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1F" w:rsidRPr="00A6642F" w:rsidRDefault="00287834" w:rsidP="00BA2AF8">
      <w:pPr>
        <w:spacing w:before="240" w:line="120" w:lineRule="auto"/>
        <w:jc w:val="both"/>
        <w:rPr>
          <w:rFonts w:cstheme="minorHAnsi"/>
          <w:b/>
          <w:color w:val="7F7F7F" w:themeColor="text1" w:themeTint="80"/>
          <w:lang w:val="uk-UA"/>
        </w:rPr>
      </w:pPr>
      <w:bookmarkStart w:id="0" w:name="_Hlk22293862"/>
      <w:r w:rsidRPr="00A6642F">
        <w:rPr>
          <w:rFonts w:cstheme="minorHAnsi"/>
          <w:b/>
          <w:noProof/>
          <w:color w:val="7F7F7F" w:themeColor="text1" w:themeTint="8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-367748</wp:posOffset>
            </wp:positionH>
            <wp:positionV relativeFrom="page">
              <wp:posOffset>291548</wp:posOffset>
            </wp:positionV>
            <wp:extent cx="7038975" cy="834390"/>
            <wp:effectExtent l="0" t="0" r="9525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  <w:lang w:val="uk-UA"/>
        </w:rPr>
      </w:pPr>
      <w:r w:rsidRPr="00287834">
        <w:rPr>
          <w:rFonts w:cstheme="minorHAnsi"/>
          <w:b/>
          <w:color w:val="404040" w:themeColor="text1" w:themeTint="BF"/>
          <w:lang w:val="uk-UA"/>
        </w:rPr>
        <w:t>НАЦІОНАЛЬНИЙ МЕМОРІАЛЬНИЙ КОМПЛЕКС ГЕРОЇВ НЕБЕСНОЇ СОТНІ – МУЗЕЙ РЕВОЛЮЦІЇ ГІДНОСТІ</w:t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  <w:lang w:val="uk-UA"/>
        </w:rPr>
      </w:pPr>
      <w:r w:rsidRPr="00287834">
        <w:rPr>
          <w:rFonts w:cstheme="minorHAnsi"/>
          <w:b/>
          <w:color w:val="404040" w:themeColor="text1" w:themeTint="BF"/>
          <w:lang w:val="uk-UA"/>
        </w:rPr>
        <w:t>УКРАЇНСЬКИЙ ІНСТИТУТ НАЦІОНАЛЬНОЇ ПАМ’ЯТІ</w:t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  <w:lang w:val="uk-UA"/>
        </w:rPr>
      </w:pPr>
      <w:r w:rsidRPr="00287834">
        <w:rPr>
          <w:rFonts w:cstheme="minorHAnsi"/>
          <w:b/>
          <w:color w:val="404040" w:themeColor="text1" w:themeTint="BF"/>
          <w:lang w:val="uk-UA"/>
        </w:rPr>
        <w:t xml:space="preserve">ІНСТИТУТ ІСТОРІЇ УКРАЇНИ </w:t>
      </w:r>
      <w:r w:rsidR="00467B88" w:rsidRPr="00287834">
        <w:rPr>
          <w:rFonts w:cstheme="minorHAnsi"/>
          <w:b/>
          <w:color w:val="404040" w:themeColor="text1" w:themeTint="BF"/>
          <w:lang w:val="uk-UA"/>
        </w:rPr>
        <w:t>Н</w:t>
      </w:r>
      <w:r w:rsidR="00467B88">
        <w:rPr>
          <w:rFonts w:cstheme="minorHAnsi"/>
          <w:b/>
          <w:color w:val="404040" w:themeColor="text1" w:themeTint="BF"/>
          <w:lang w:val="uk-UA"/>
        </w:rPr>
        <w:t>АЦІОНАЛЬНОЇ АКАДЕМІЇ НАУК УКРАЇНИ</w:t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</w:rPr>
      </w:pPr>
      <w:r w:rsidRPr="00287834">
        <w:rPr>
          <w:rFonts w:cstheme="minorHAnsi"/>
          <w:b/>
          <w:color w:val="404040" w:themeColor="text1" w:themeTint="BF"/>
        </w:rPr>
        <w:t>УКРАЇНСЬКИЙ КАТОЛИЦЬКИЙ УНІВЕРСИТЕТ</w:t>
      </w:r>
    </w:p>
    <w:p w:rsidR="003907E1" w:rsidRPr="00287834" w:rsidRDefault="003907E1" w:rsidP="00BA2AF8">
      <w:pPr>
        <w:spacing w:before="240" w:line="120" w:lineRule="auto"/>
        <w:jc w:val="both"/>
        <w:rPr>
          <w:rFonts w:cstheme="minorHAnsi"/>
          <w:b/>
          <w:color w:val="404040" w:themeColor="text1" w:themeTint="BF"/>
        </w:rPr>
      </w:pPr>
      <w:r w:rsidRPr="00287834">
        <w:rPr>
          <w:rFonts w:cstheme="minorHAnsi"/>
          <w:b/>
          <w:color w:val="404040" w:themeColor="text1" w:themeTint="BF"/>
        </w:rPr>
        <w:t>КИЇВСЬКИЙ НАЦІОНАЛЬНИЙ УНІВЕРСИТЕТ ІМ</w:t>
      </w:r>
      <w:r w:rsidR="00467B88">
        <w:rPr>
          <w:rFonts w:cstheme="minorHAnsi"/>
          <w:b/>
          <w:color w:val="404040" w:themeColor="text1" w:themeTint="BF"/>
          <w:lang w:val="uk-UA"/>
        </w:rPr>
        <w:t>ЕНІ</w:t>
      </w:r>
      <w:r w:rsidRPr="00287834">
        <w:rPr>
          <w:rFonts w:cstheme="minorHAnsi"/>
          <w:b/>
          <w:color w:val="404040" w:themeColor="text1" w:themeTint="BF"/>
        </w:rPr>
        <w:t xml:space="preserve"> ТАРАСА ШЕВЧЕНКА</w:t>
      </w:r>
    </w:p>
    <w:p w:rsidR="003907E1" w:rsidRPr="00287834" w:rsidRDefault="003907E1" w:rsidP="00BA2AF8">
      <w:pPr>
        <w:jc w:val="both"/>
        <w:rPr>
          <w:rFonts w:cstheme="minorHAnsi"/>
          <w:color w:val="404040" w:themeColor="text1" w:themeTint="BF"/>
          <w:sz w:val="44"/>
          <w:szCs w:val="44"/>
        </w:rPr>
      </w:pPr>
    </w:p>
    <w:p w:rsidR="00F4491F" w:rsidRPr="00287834" w:rsidRDefault="00F4491F" w:rsidP="00BA2AF8">
      <w:pPr>
        <w:jc w:val="both"/>
        <w:rPr>
          <w:rFonts w:cstheme="minorHAnsi"/>
          <w:color w:val="404040" w:themeColor="text1" w:themeTint="BF"/>
          <w:sz w:val="44"/>
          <w:szCs w:val="44"/>
        </w:rPr>
      </w:pPr>
    </w:p>
    <w:p w:rsidR="00F4491F" w:rsidRPr="00287834" w:rsidRDefault="00F4491F" w:rsidP="00BA2AF8">
      <w:pPr>
        <w:jc w:val="both"/>
        <w:rPr>
          <w:rFonts w:cstheme="minorHAnsi"/>
          <w:color w:val="404040" w:themeColor="text1" w:themeTint="BF"/>
          <w:sz w:val="44"/>
          <w:szCs w:val="44"/>
        </w:rPr>
      </w:pPr>
    </w:p>
    <w:p w:rsidR="003907E1" w:rsidRPr="00287834" w:rsidRDefault="00F4491F" w:rsidP="00BA2AF8">
      <w:pPr>
        <w:jc w:val="both"/>
        <w:rPr>
          <w:rFonts w:cstheme="minorHAnsi"/>
          <w:b/>
          <w:color w:val="404040" w:themeColor="text1" w:themeTint="BF"/>
          <w:sz w:val="32"/>
          <w:szCs w:val="32"/>
        </w:rPr>
      </w:pPr>
      <w:r w:rsidRPr="00287834">
        <w:rPr>
          <w:rFonts w:cstheme="minorHAnsi"/>
          <w:b/>
          <w:color w:val="404040" w:themeColor="text1" w:themeTint="BF"/>
          <w:sz w:val="32"/>
          <w:szCs w:val="32"/>
        </w:rPr>
        <w:t>НАУКОВИЙ ФОРУМ</w:t>
      </w:r>
    </w:p>
    <w:p w:rsidR="003907E1" w:rsidRPr="00A6642F" w:rsidRDefault="003907E1" w:rsidP="00BA2AF8">
      <w:pPr>
        <w:spacing w:after="240" w:line="192" w:lineRule="auto"/>
        <w:jc w:val="both"/>
        <w:rPr>
          <w:rFonts w:cstheme="minorHAnsi"/>
          <w:b/>
          <w:color w:val="C00000"/>
          <w:sz w:val="96"/>
          <w:szCs w:val="96"/>
        </w:rPr>
      </w:pPr>
      <w:r w:rsidRPr="00A6642F">
        <w:rPr>
          <w:rFonts w:cstheme="minorHAnsi"/>
          <w:b/>
          <w:color w:val="C00000"/>
          <w:sz w:val="96"/>
          <w:szCs w:val="96"/>
        </w:rPr>
        <w:t>РЕВОЛЮЦІЯ ГІДНОСТІ: НА ШЛЯХУ ДО ІСТОРІЇ</w:t>
      </w:r>
    </w:p>
    <w:p w:rsidR="00BC67A5" w:rsidRPr="00A6642F" w:rsidRDefault="00BC67A5" w:rsidP="00BA2AF8">
      <w:pPr>
        <w:spacing w:after="0" w:line="240" w:lineRule="auto"/>
        <w:jc w:val="both"/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</w:rPr>
      </w:pPr>
    </w:p>
    <w:p w:rsidR="003907E1" w:rsidRPr="00A6642F" w:rsidRDefault="003907E1" w:rsidP="00BA2AF8">
      <w:pPr>
        <w:spacing w:after="0" w:line="240" w:lineRule="auto"/>
        <w:jc w:val="both"/>
        <w:rPr>
          <w:rFonts w:eastAsia="Times New Roman" w:cstheme="minorHAnsi"/>
          <w:color w:val="7F7F7F" w:themeColor="text1" w:themeTint="80"/>
          <w:sz w:val="24"/>
          <w:szCs w:val="24"/>
          <w:shd w:val="clear" w:color="auto" w:fill="FFFFFF"/>
          <w:lang w:val="uk-UA"/>
        </w:rPr>
      </w:pPr>
    </w:p>
    <w:p w:rsidR="00BC67A5" w:rsidRPr="00287834" w:rsidRDefault="00F4491F" w:rsidP="00BA2AF8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ДАТА ПРОВЕДЕННЯ:</w:t>
      </w:r>
      <w:r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 </w:t>
      </w:r>
      <w:r w:rsidR="00BC67A5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12–13 грудня 2019 року</w:t>
      </w:r>
    </w:p>
    <w:p w:rsidR="00F4491F" w:rsidRPr="00287834" w:rsidRDefault="00F4491F" w:rsidP="00BA2AF8">
      <w:pPr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</w:pPr>
    </w:p>
    <w:p w:rsidR="00BC67A5" w:rsidRPr="00287834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</w:pPr>
      <w:r w:rsidRPr="00287834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МІСЦЕ ПРОВЕДЕННЯ: </w:t>
      </w:r>
      <w:r w:rsidR="0040410A" w:rsidRPr="0040410A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м. Київ,</w:t>
      </w:r>
      <w:r w:rsidR="0040410A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 </w:t>
      </w:r>
      <w:r w:rsidR="00BC67A5" w:rsidRPr="00287834">
        <w:rPr>
          <w:rFonts w:eastAsia="Times New Roman" w:cstheme="minorHAnsi"/>
          <w:b/>
          <w:color w:val="404040" w:themeColor="text1" w:themeTint="BF"/>
          <w:sz w:val="24"/>
          <w:szCs w:val="24"/>
          <w:shd w:val="clear" w:color="auto" w:fill="FFFFFF"/>
          <w:lang w:val="uk-UA"/>
        </w:rPr>
        <w:t>майдан Незалежності</w:t>
      </w:r>
      <w:r w:rsidR="00BC67A5" w:rsidRPr="00287834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, </w:t>
      </w:r>
      <w:r w:rsidR="00BC67A5" w:rsidRPr="00287834">
        <w:rPr>
          <w:rFonts w:eastAsia="Times New Roman" w:cstheme="minorHAnsi"/>
          <w:b/>
          <w:color w:val="404040" w:themeColor="text1" w:themeTint="BF"/>
          <w:sz w:val="24"/>
          <w:szCs w:val="24"/>
          <w:shd w:val="clear" w:color="auto" w:fill="FFFFFF"/>
          <w:lang w:val="uk-UA"/>
        </w:rPr>
        <w:t>2</w:t>
      </w:r>
      <w:r w:rsidR="00BC67A5" w:rsidRPr="00287834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, </w:t>
      </w:r>
      <w:r w:rsidR="00BC67A5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Будинок </w:t>
      </w:r>
      <w:r w:rsidR="0040410A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Федерації </w:t>
      </w:r>
      <w:r w:rsidR="00BC67A5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профспілок України, </w:t>
      </w:r>
      <w:r w:rsidR="0040410A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1</w:t>
      </w:r>
      <w:r w:rsid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>-й</w:t>
      </w:r>
      <w:r w:rsidR="00BC67A5"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 поверх, конференційна зала</w:t>
      </w:r>
    </w:p>
    <w:p w:rsidR="00F4491F" w:rsidRPr="00287834" w:rsidRDefault="00F4491F" w:rsidP="00BA2AF8">
      <w:pPr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</w:pPr>
      <w:r w:rsidRPr="00287834">
        <w:rPr>
          <w:rFonts w:eastAsia="Times New Roman" w:cstheme="minorHAnsi"/>
          <w:b/>
          <w:bCs/>
          <w:color w:val="404040" w:themeColor="text1" w:themeTint="BF"/>
          <w:sz w:val="24"/>
          <w:szCs w:val="24"/>
          <w:shd w:val="clear" w:color="auto" w:fill="FFFFFF"/>
          <w:lang w:val="uk-UA"/>
        </w:rPr>
        <w:br w:type="page"/>
      </w:r>
    </w:p>
    <w:p w:rsidR="00BC67A5" w:rsidRPr="00A6642F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7F7F7F" w:themeColor="text1" w:themeTint="80"/>
          <w:sz w:val="24"/>
          <w:szCs w:val="24"/>
          <w:shd w:val="clear" w:color="auto" w:fill="FFFFFF"/>
          <w:lang w:val="uk-UA"/>
        </w:rPr>
      </w:pPr>
      <w:r w:rsidRPr="00A6642F">
        <w:rPr>
          <w:rFonts w:cstheme="minorHAnsi"/>
          <w:b/>
          <w:noProof/>
          <w:color w:val="7F7F7F" w:themeColor="text1" w:themeTint="8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-420757</wp:posOffset>
            </wp:positionH>
            <wp:positionV relativeFrom="page">
              <wp:posOffset>304800</wp:posOffset>
            </wp:positionV>
            <wp:extent cx="7038975" cy="834390"/>
            <wp:effectExtent l="0" t="0" r="9525" b="381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91F" w:rsidRPr="00A6642F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7F7F7F" w:themeColor="text1" w:themeTint="80"/>
          <w:sz w:val="44"/>
          <w:szCs w:val="44"/>
          <w:shd w:val="clear" w:color="auto" w:fill="FFFFFF"/>
          <w:lang w:val="uk-UA"/>
        </w:rPr>
      </w:pPr>
    </w:p>
    <w:p w:rsidR="00F4491F" w:rsidRPr="00A6642F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7F7F7F" w:themeColor="text1" w:themeTint="80"/>
          <w:sz w:val="44"/>
          <w:szCs w:val="44"/>
          <w:shd w:val="clear" w:color="auto" w:fill="FFFFFF"/>
          <w:lang w:val="uk-UA"/>
        </w:rPr>
      </w:pPr>
    </w:p>
    <w:p w:rsidR="00BC67A5" w:rsidRPr="00287834" w:rsidRDefault="00F4491F" w:rsidP="00BA2AF8">
      <w:pPr>
        <w:spacing w:after="0" w:line="240" w:lineRule="auto"/>
        <w:jc w:val="both"/>
        <w:rPr>
          <w:rFonts w:eastAsia="Times New Roman" w:cstheme="minorHAnsi"/>
          <w:b/>
          <w:bCs/>
          <w:color w:val="404040" w:themeColor="text1" w:themeTint="BF"/>
          <w:sz w:val="44"/>
          <w:szCs w:val="44"/>
          <w:shd w:val="clear" w:color="auto" w:fill="FFFFFF"/>
          <w:lang w:val="uk-UA"/>
        </w:rPr>
      </w:pPr>
      <w:r w:rsidRPr="00287834">
        <w:rPr>
          <w:rFonts w:eastAsia="Times New Roman" w:cstheme="minorHAnsi"/>
          <w:b/>
          <w:bCs/>
          <w:color w:val="404040" w:themeColor="text1" w:themeTint="BF"/>
          <w:sz w:val="44"/>
          <w:szCs w:val="44"/>
          <w:shd w:val="clear" w:color="auto" w:fill="FFFFFF"/>
          <w:lang w:val="uk-UA"/>
        </w:rPr>
        <w:t xml:space="preserve">ОРГАНІЗАЦІЙНИЙ КОМІТЕТ </w:t>
      </w:r>
    </w:p>
    <w:p w:rsidR="00F4491F" w:rsidRPr="00287834" w:rsidRDefault="00F4491F" w:rsidP="00BA2AF8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</w:pPr>
    </w:p>
    <w:p w:rsidR="00467B88" w:rsidRPr="00467B88" w:rsidRDefault="00467B88" w:rsidP="00467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Боряк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 xml:space="preserve">Геннадій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 xml:space="preserve">–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>доктор історичних наук, професор, член-кореспондент НАНУ, заступник директора Інституту історії України НАНУ</w:t>
      </w:r>
    </w:p>
    <w:p w:rsidR="00467B88" w:rsidRPr="00467B88" w:rsidRDefault="00467B88" w:rsidP="00467B88">
      <w:pPr>
        <w:shd w:val="clear" w:color="auto" w:fill="FFFFFF"/>
        <w:spacing w:after="0" w:line="276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Кривда Наталя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cstheme="minorHAnsi"/>
          <w:color w:val="404040" w:themeColor="text1" w:themeTint="BF"/>
          <w:sz w:val="24"/>
          <w:szCs w:val="24"/>
          <w:lang w:val="uk-UA"/>
        </w:rPr>
        <w:t>доктор філософських наук, професор Київського національного університету імені Тараса Шевченка</w:t>
      </w:r>
    </w:p>
    <w:p w:rsidR="00467B88" w:rsidRPr="00467B88" w:rsidRDefault="00467B88" w:rsidP="00467B88">
      <w:pPr>
        <w:spacing w:after="0" w:line="276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Нахманович Віталій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cstheme="minorHAnsi"/>
          <w:color w:val="404040" w:themeColor="text1" w:themeTint="BF"/>
          <w:sz w:val="24"/>
          <w:szCs w:val="24"/>
          <w:lang w:val="uk-UA"/>
        </w:rPr>
        <w:t>провідний науковий співробітник Музею історії міста Києва, відповідальний секретар Громадського комітету для вшанування пам’яті жертв Бабиного Яру</w:t>
      </w:r>
    </w:p>
    <w:p w:rsidR="00467B88" w:rsidRPr="00467B88" w:rsidRDefault="00467B88" w:rsidP="00467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Онишко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b/>
          <w:color w:val="404040" w:themeColor="text1" w:themeTint="BF"/>
          <w:sz w:val="24"/>
          <w:szCs w:val="24"/>
          <w:lang w:val="uk-UA"/>
        </w:rPr>
        <w:t xml:space="preserve">Леся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кандидат історичних наук, учений секретар Національного меморіального комплексу Героїв Небесної Сотні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="00131081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Музею Революції Гідності</w:t>
      </w:r>
      <w:r w:rsidR="005022FD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, </w:t>
      </w:r>
      <w:r w:rsidR="005022FD" w:rsidRPr="00C716B7">
        <w:rPr>
          <w:rFonts w:eastAsia="Times New Roman" w:cstheme="minorHAnsi"/>
          <w:i/>
          <w:color w:val="404040" w:themeColor="text1" w:themeTint="BF"/>
          <w:sz w:val="24"/>
          <w:szCs w:val="24"/>
          <w:lang w:val="uk-UA"/>
        </w:rPr>
        <w:t>секретар оргкомітету</w:t>
      </w:r>
    </w:p>
    <w:p w:rsidR="00467B88" w:rsidRPr="00467B88" w:rsidRDefault="00467B88" w:rsidP="00467B88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Патриляк Іван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доктор історичних наук, декан історичного факультету </w:t>
      </w:r>
      <w:r w:rsidRPr="00467B88">
        <w:rPr>
          <w:rFonts w:cstheme="minorHAnsi"/>
          <w:color w:val="404040" w:themeColor="text1" w:themeTint="BF"/>
          <w:sz w:val="24"/>
          <w:szCs w:val="24"/>
          <w:lang w:val="uk-UA"/>
        </w:rPr>
        <w:t>Київського національного університету імені Тараса Шевченка</w:t>
      </w:r>
    </w:p>
    <w:p w:rsidR="00467B88" w:rsidRPr="00467B88" w:rsidRDefault="00467B88" w:rsidP="00467B88">
      <w:pPr>
        <w:spacing w:after="0" w:line="276" w:lineRule="auto"/>
        <w:jc w:val="both"/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Турій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Олександр</w:t>
      </w:r>
      <w:r w:rsidRPr="00467B88">
        <w:rPr>
          <w:rFonts w:eastAsia="Times New Roman" w:cstheme="minorHAnsi"/>
          <w:bCs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кандидат історичних наук, </w:t>
      </w:r>
      <w:r w:rsidRPr="00467B88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 xml:space="preserve">проректор із зовнішніх зв’язків Українського </w:t>
      </w:r>
      <w:r w:rsidR="0040410A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>к</w:t>
      </w:r>
      <w:r w:rsidRPr="00467B88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 xml:space="preserve">атолицького </w:t>
      </w:r>
      <w:r w:rsidR="0040410A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>у</w:t>
      </w:r>
      <w:r w:rsidRPr="00467B88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>ніверситету</w:t>
      </w:r>
    </w:p>
    <w:p w:rsidR="00467B88" w:rsidRDefault="00467B88" w:rsidP="00467B88">
      <w:pPr>
        <w:spacing w:after="0" w:line="276" w:lineRule="auto"/>
        <w:jc w:val="both"/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</w:pPr>
      <w:r w:rsidRPr="00467B88">
        <w:rPr>
          <w:rFonts w:cstheme="minorHAnsi"/>
          <w:b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>Файзулін Ярослав</w:t>
      </w:r>
      <w:r w:rsidRPr="00467B88"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  <w:t xml:space="preserve"> – начальник управління наукового забезпечення політики національної пам’яті Українського інституту національної пам’яті</w:t>
      </w:r>
    </w:p>
    <w:p w:rsidR="009408FC" w:rsidRPr="00467B88" w:rsidRDefault="009408FC" w:rsidP="009408FC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</w:pPr>
      <w:r w:rsidRPr="00467B88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val="uk-UA"/>
        </w:rPr>
        <w:t>Пошивайло Ігор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кандидат історичних наук, генеральний директор Національного меморіального комплексу Героїв Небесної Сотні 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shd w:val="clear" w:color="auto" w:fill="FFFFFF"/>
          <w:lang w:val="uk-UA"/>
        </w:rPr>
        <w:t>–</w:t>
      </w:r>
      <w:r w:rsidRPr="00467B88"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 Музею Революції Гідності</w:t>
      </w:r>
      <w:r>
        <w:rPr>
          <w:rFonts w:eastAsia="Times New Roman" w:cstheme="minorHAnsi"/>
          <w:color w:val="404040" w:themeColor="text1" w:themeTint="BF"/>
          <w:sz w:val="24"/>
          <w:szCs w:val="24"/>
          <w:lang w:val="uk-UA"/>
        </w:rPr>
        <w:t xml:space="preserve">, </w:t>
      </w:r>
      <w:r w:rsidRPr="0040410A">
        <w:rPr>
          <w:rFonts w:eastAsia="Times New Roman" w:cstheme="minorHAnsi"/>
          <w:i/>
          <w:color w:val="404040" w:themeColor="text1" w:themeTint="BF"/>
          <w:sz w:val="24"/>
          <w:szCs w:val="24"/>
          <w:lang w:val="uk-UA"/>
        </w:rPr>
        <w:t>голова оргкомітету</w:t>
      </w:r>
    </w:p>
    <w:p w:rsidR="009408FC" w:rsidRPr="00467B88" w:rsidRDefault="009408FC" w:rsidP="00467B88">
      <w:pPr>
        <w:spacing w:after="0" w:line="276" w:lineRule="auto"/>
        <w:jc w:val="both"/>
        <w:rPr>
          <w:rFonts w:cstheme="minorHAnsi"/>
          <w:color w:val="404040" w:themeColor="text1" w:themeTint="BF"/>
          <w:spacing w:val="3"/>
          <w:sz w:val="24"/>
          <w:szCs w:val="24"/>
          <w:shd w:val="clear" w:color="auto" w:fill="FFFFFF"/>
          <w:lang w:val="uk-UA"/>
        </w:rPr>
      </w:pPr>
    </w:p>
    <w:p w:rsidR="00F4491F" w:rsidRPr="00A6642F" w:rsidRDefault="00F4491F" w:rsidP="00BA2AF8">
      <w:pPr>
        <w:jc w:val="both"/>
        <w:rPr>
          <w:rFonts w:cstheme="minorHAnsi"/>
          <w:color w:val="7F7F7F" w:themeColor="text1" w:themeTint="80"/>
          <w:lang w:val="uk-UA"/>
        </w:rPr>
      </w:pPr>
      <w:r w:rsidRPr="00A6642F">
        <w:rPr>
          <w:rFonts w:cstheme="minorHAnsi"/>
          <w:color w:val="7F7F7F" w:themeColor="text1" w:themeTint="80"/>
          <w:lang w:val="uk-UA"/>
        </w:rPr>
        <w:br w:type="page"/>
      </w:r>
    </w:p>
    <w:p w:rsidR="00BC67A5" w:rsidRPr="00287834" w:rsidRDefault="00464129" w:rsidP="00BA2AF8">
      <w:pPr>
        <w:jc w:val="both"/>
        <w:rPr>
          <w:rFonts w:cstheme="minorHAnsi"/>
          <w:b/>
          <w:color w:val="404040" w:themeColor="text1" w:themeTint="BF"/>
          <w:sz w:val="44"/>
          <w:szCs w:val="44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-367748</wp:posOffset>
            </wp:positionH>
            <wp:positionV relativeFrom="page">
              <wp:posOffset>304800</wp:posOffset>
            </wp:positionV>
            <wp:extent cx="7038975" cy="834390"/>
            <wp:effectExtent l="0" t="0" r="9525" b="381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944">
        <w:rPr>
          <w:rFonts w:cstheme="minorHAnsi"/>
          <w:b/>
          <w:color w:val="404040" w:themeColor="text1" w:themeTint="BF"/>
          <w:sz w:val="44"/>
          <w:szCs w:val="44"/>
          <w:lang w:val="uk-UA"/>
        </w:rPr>
        <w:t>РОЗКЛАД РОБОТИ</w:t>
      </w:r>
    </w:p>
    <w:p w:rsidR="00464129" w:rsidRPr="00287834" w:rsidRDefault="00464129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 ГРУДНЯ 2019 РОКУ</w:t>
      </w: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9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30–10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реєстрація учасників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00–10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відкриття</w:t>
      </w:r>
      <w:r w:rsidR="0040410A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4A1C1A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наукового </w:t>
      </w:r>
      <w:r w:rsidR="0040410A">
        <w:rPr>
          <w:rFonts w:cstheme="minorHAnsi"/>
          <w:color w:val="404040" w:themeColor="text1" w:themeTint="BF"/>
          <w:sz w:val="24"/>
          <w:szCs w:val="24"/>
          <w:lang w:val="uk-UA"/>
        </w:rPr>
        <w:t>форуму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30–12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:00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круглий стіл «Революція Гідності: пам'ять, осмислення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,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історія»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00–12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59245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15–13</w:t>
      </w:r>
      <w:r w:rsidR="0040410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 w:rsidR="007B7897">
        <w:rPr>
          <w:rFonts w:cstheme="minorHAnsi"/>
          <w:color w:val="404040" w:themeColor="text1" w:themeTint="BF"/>
          <w:sz w:val="24"/>
          <w:szCs w:val="24"/>
          <w:lang w:val="uk-UA"/>
        </w:rPr>
        <w:t>п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ерша панельна дискусія</w:t>
      </w:r>
      <w:r w:rsidR="00E94A55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131081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«Майдан</w:t>
      </w:r>
      <w:r w:rsidR="00375F33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як</w:t>
      </w:r>
      <w:r w:rsidR="00131081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каталізатор суспільних процесів</w:t>
      </w:r>
      <w:r w:rsidR="00131081" w:rsidRPr="00E94A55">
        <w:rPr>
          <w:rFonts w:cstheme="minorHAnsi"/>
          <w:color w:val="404040" w:themeColor="text1" w:themeTint="BF"/>
          <w:sz w:val="24"/>
          <w:szCs w:val="24"/>
          <w:lang w:val="uk-UA"/>
        </w:rPr>
        <w:t>»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45–14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обід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14:30–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д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руга панельна дискусія</w:t>
      </w:r>
      <w:r w:rsidR="000A049B" w:rsidRPr="000A049B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586D66">
        <w:rPr>
          <w:rFonts w:cstheme="minorHAnsi"/>
          <w:color w:val="404040" w:themeColor="text1" w:themeTint="BF"/>
          <w:sz w:val="24"/>
          <w:szCs w:val="24"/>
          <w:lang w:val="uk-UA"/>
        </w:rPr>
        <w:t>«</w:t>
      </w:r>
      <w:r w:rsidR="000A049B" w:rsidRPr="007B7897">
        <w:rPr>
          <w:rFonts w:cstheme="minorHAnsi"/>
          <w:color w:val="404040" w:themeColor="text1" w:themeTint="BF"/>
          <w:sz w:val="24"/>
          <w:szCs w:val="24"/>
          <w:lang w:val="uk-UA"/>
        </w:rPr>
        <w:t>Парадигма Революції Гідності та її цивілізаційні виміри»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16:00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–16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067A51" w:rsidRPr="00460457">
        <w:rPr>
          <w:rFonts w:cstheme="minorHAnsi"/>
          <w:color w:val="404040" w:themeColor="text1" w:themeTint="BF"/>
          <w:sz w:val="24"/>
          <w:szCs w:val="24"/>
          <w:lang w:val="uk-UA"/>
        </w:rPr>
        <w:t>–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перерва на чай/каву</w:t>
      </w:r>
    </w:p>
    <w:p w:rsidR="0002579A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16:15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17: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т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ретя панельна дискусія «</w:t>
      </w:r>
      <w:r w:rsidR="009408FC">
        <w:rPr>
          <w:rFonts w:cstheme="minorHAnsi"/>
          <w:color w:val="404040" w:themeColor="text1" w:themeTint="BF"/>
          <w:sz w:val="24"/>
          <w:szCs w:val="24"/>
          <w:lang w:val="uk-UA"/>
        </w:rPr>
        <w:t>Пост</w:t>
      </w:r>
      <w:r w:rsidR="005D03F6">
        <w:rPr>
          <w:rFonts w:cstheme="minorHAnsi"/>
          <w:color w:val="404040" w:themeColor="text1" w:themeTint="BF"/>
          <w:sz w:val="24"/>
          <w:szCs w:val="24"/>
          <w:lang w:val="uk-UA"/>
        </w:rPr>
        <w:t>революційне с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успільство: новий формат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взаємозв</w:t>
      </w:r>
      <w:r w:rsidRPr="007B7897">
        <w:rPr>
          <w:rFonts w:cstheme="minorHAnsi"/>
          <w:color w:val="404040" w:themeColor="text1" w:themeTint="BF"/>
          <w:sz w:val="24"/>
          <w:szCs w:val="24"/>
          <w:lang w:val="uk-UA"/>
        </w:rPr>
        <w:t>’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язків</w:t>
      </w:r>
      <w:r w:rsidR="0002579A">
        <w:rPr>
          <w:rFonts w:cstheme="minorHAnsi"/>
          <w:color w:val="404040" w:themeColor="text1" w:themeTint="BF"/>
          <w:sz w:val="24"/>
          <w:szCs w:val="24"/>
          <w:lang w:val="uk-UA"/>
        </w:rPr>
        <w:t>»</w:t>
      </w:r>
    </w:p>
    <w:p w:rsidR="001B22AA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17: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45–18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презентація </w:t>
      </w:r>
      <w:r w:rsidR="009408FC">
        <w:rPr>
          <w:rFonts w:cstheme="minorHAnsi"/>
          <w:color w:val="404040" w:themeColor="text1" w:themeTint="BF"/>
          <w:sz w:val="24"/>
          <w:szCs w:val="24"/>
          <w:lang w:val="uk-UA"/>
        </w:rPr>
        <w:t>н</w:t>
      </w:r>
      <w:r w:rsidR="007B0B8B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аукових 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проєктів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18: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30–19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неформальне спілкування</w:t>
      </w: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 ГРУДНЯ 2019 РОКУ</w:t>
      </w:r>
    </w:p>
    <w:p w:rsidR="00067A51" w:rsidRPr="00287834" w:rsidRDefault="00067A51" w:rsidP="00067A51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9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30–11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 w:rsidR="007B7897">
        <w:rPr>
          <w:rFonts w:cstheme="minorHAnsi"/>
          <w:color w:val="404040" w:themeColor="text1" w:themeTint="BF"/>
          <w:sz w:val="24"/>
          <w:szCs w:val="24"/>
          <w:lang w:val="uk-UA"/>
        </w:rPr>
        <w:t>ч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етверта панельна дискусія «Революція Гідності: політика пам’яті»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00–11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7B7897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11:15–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п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’ята панельна дискусія «</w:t>
      </w:r>
      <w:r w:rsidR="00067A51">
        <w:rPr>
          <w:rFonts w:cstheme="minorHAnsi"/>
          <w:color w:val="404040" w:themeColor="text1" w:themeTint="BF"/>
          <w:sz w:val="24"/>
          <w:szCs w:val="24"/>
          <w:lang w:val="uk-UA"/>
        </w:rPr>
        <w:t>Майдан: м</w:t>
      </w:r>
      <w:r w:rsidR="005D03F6">
        <w:rPr>
          <w:rFonts w:cstheme="minorHAnsi"/>
          <w:color w:val="404040" w:themeColor="text1" w:themeTint="BF"/>
          <w:sz w:val="24"/>
          <w:szCs w:val="24"/>
          <w:lang w:val="uk-UA"/>
        </w:rPr>
        <w:t>узеєфіка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ція та комеморативні практики»</w:t>
      </w:r>
    </w:p>
    <w:p w:rsidR="00067A51" w:rsidRPr="00287834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–13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обід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13:30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–15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</w:t>
      </w:r>
      <w:r w:rsidR="00067A51" w:rsidRPr="00287834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ш</w:t>
      </w:r>
      <w:r w:rsidR="00067A51" w:rsidRPr="00287834">
        <w:rPr>
          <w:rFonts w:cstheme="minorHAnsi"/>
          <w:color w:val="404040" w:themeColor="text1" w:themeTint="BF"/>
          <w:sz w:val="24"/>
          <w:szCs w:val="24"/>
        </w:rPr>
        <w:t xml:space="preserve">оста 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панельна дискусія «</w:t>
      </w:r>
      <w:r w:rsidR="005D03F6">
        <w:rPr>
          <w:rFonts w:cstheme="minorHAnsi"/>
          <w:color w:val="404040" w:themeColor="text1" w:themeTint="BF"/>
          <w:sz w:val="24"/>
          <w:szCs w:val="24"/>
          <w:lang w:val="uk-UA"/>
        </w:rPr>
        <w:t>Презентація</w:t>
      </w:r>
      <w:r w:rsidR="00067A51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Революці</w:t>
      </w:r>
      <w:r w:rsidR="00067A51">
        <w:rPr>
          <w:rFonts w:cstheme="minorHAnsi"/>
          <w:color w:val="404040" w:themeColor="text1" w:themeTint="BF"/>
          <w:sz w:val="24"/>
          <w:szCs w:val="24"/>
          <w:lang w:val="uk-UA"/>
        </w:rPr>
        <w:t>ї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Гідності в музейн</w:t>
      </w:r>
      <w:r w:rsidR="005D03F6">
        <w:rPr>
          <w:rFonts w:cstheme="minorHAnsi"/>
          <w:color w:val="404040" w:themeColor="text1" w:themeTint="BF"/>
          <w:sz w:val="24"/>
          <w:szCs w:val="24"/>
          <w:lang w:val="uk-UA"/>
        </w:rPr>
        <w:t>ому просторі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»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15:00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–16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>
        <w:rPr>
          <w:rFonts w:cstheme="minorHAnsi"/>
          <w:color w:val="404040" w:themeColor="text1" w:themeTint="BF"/>
          <w:sz w:val="24"/>
          <w:szCs w:val="24"/>
          <w:lang w:val="uk-UA"/>
        </w:rPr>
        <w:t>с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ьома панельна дискусія «Культурні виміри Революції Гідності»</w:t>
      </w:r>
    </w:p>
    <w:p w:rsidR="00067A51" w:rsidRPr="00287834" w:rsidRDefault="007B7897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16:15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–16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067A51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–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перерва на </w:t>
      </w:r>
      <w:r w:rsidR="00067A51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="00067A51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067A51" w:rsidRDefault="00067A51" w:rsidP="00067A51">
      <w:pPr>
        <w:spacing w:after="12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30–17</w:t>
      </w:r>
      <w:r w:rsidR="007B789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екскурсійний вечір (вулична екскурсія «Місця</w:t>
      </w:r>
      <w:r w:rsidR="00586D66">
        <w:rPr>
          <w:rFonts w:cstheme="minorHAnsi"/>
          <w:color w:val="404040" w:themeColor="text1" w:themeTint="BF"/>
          <w:sz w:val="24"/>
          <w:szCs w:val="24"/>
          <w:lang w:val="uk-UA"/>
        </w:rPr>
        <w:t>ми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Революції Гідності»</w:t>
      </w:r>
      <w:bookmarkStart w:id="1" w:name="_GoBack"/>
      <w:bookmarkEnd w:id="1"/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, </w:t>
      </w:r>
      <w:r w:rsidR="00586D66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екскурсія </w:t>
      </w:r>
      <w:r w:rsidR="00586D66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«Назустріч свободі»</w:t>
      </w:r>
      <w:r w:rsidR="00586D66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в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Інформаційно-виставков</w:t>
      </w:r>
      <w:r w:rsidR="00FC3324">
        <w:rPr>
          <w:rFonts w:cstheme="minorHAnsi"/>
          <w:color w:val="404040" w:themeColor="text1" w:themeTint="BF"/>
          <w:sz w:val="24"/>
          <w:szCs w:val="24"/>
          <w:lang w:val="uk-UA"/>
        </w:rPr>
        <w:t>о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</w:t>
      </w:r>
      <w:r w:rsidR="00FC3324">
        <w:rPr>
          <w:rFonts w:cstheme="minorHAnsi"/>
          <w:color w:val="404040" w:themeColor="text1" w:themeTint="BF"/>
          <w:sz w:val="24"/>
          <w:szCs w:val="24"/>
          <w:lang w:val="uk-UA"/>
        </w:rPr>
        <w:t>у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центр</w:t>
      </w:r>
      <w:r w:rsidR="00FC3324">
        <w:rPr>
          <w:rFonts w:cstheme="minorHAnsi"/>
          <w:color w:val="404040" w:themeColor="text1" w:themeTint="BF"/>
          <w:sz w:val="24"/>
          <w:szCs w:val="24"/>
          <w:lang w:val="uk-UA"/>
        </w:rPr>
        <w:t>і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Музею Майдану)</w:t>
      </w:r>
    </w:p>
    <w:p w:rsidR="00BC67A5" w:rsidRPr="00287834" w:rsidRDefault="00464129" w:rsidP="00BA2AF8">
      <w:pPr>
        <w:jc w:val="both"/>
        <w:rPr>
          <w:rFonts w:cstheme="minorHAnsi"/>
          <w:b/>
          <w:color w:val="404040" w:themeColor="text1" w:themeTint="BF"/>
          <w:sz w:val="44"/>
          <w:szCs w:val="4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br w:type="page"/>
      </w:r>
      <w:r w:rsidR="00A6642F" w:rsidRPr="00287834">
        <w:rPr>
          <w:rFonts w:cstheme="minorHAnsi"/>
          <w:b/>
          <w:noProof/>
          <w:color w:val="404040" w:themeColor="text1" w:themeTint="BF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-381000</wp:posOffset>
            </wp:positionH>
            <wp:positionV relativeFrom="page">
              <wp:posOffset>291548</wp:posOffset>
            </wp:positionV>
            <wp:extent cx="7038975" cy="834390"/>
            <wp:effectExtent l="0" t="0" r="9525" b="381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42F" w:rsidRPr="00287834">
        <w:rPr>
          <w:rFonts w:cstheme="minorHAnsi"/>
          <w:b/>
          <w:color w:val="404040" w:themeColor="text1" w:themeTint="BF"/>
          <w:sz w:val="44"/>
          <w:szCs w:val="44"/>
          <w:lang w:val="uk-UA"/>
        </w:rPr>
        <w:t>РЕГЛАМЕНТ РОБОТИ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Доповіді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на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панельних дискусіях – до </w:t>
      </w:r>
      <w:r w:rsidR="0090690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15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хв</w:t>
      </w:r>
      <w:r w:rsidR="0002579A">
        <w:rPr>
          <w:rFonts w:cstheme="minorHAnsi"/>
          <w:color w:val="404040" w:themeColor="text1" w:themeTint="BF"/>
          <w:sz w:val="24"/>
          <w:szCs w:val="24"/>
          <w:lang w:val="uk-UA"/>
        </w:rPr>
        <w:t>илин</w:t>
      </w:r>
    </w:p>
    <w:p w:rsidR="0002579A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Презентації – до 10 хв</w:t>
      </w:r>
      <w:r w:rsidR="0002579A">
        <w:rPr>
          <w:rFonts w:cstheme="minorHAnsi"/>
          <w:color w:val="404040" w:themeColor="text1" w:themeTint="BF"/>
          <w:sz w:val="24"/>
          <w:szCs w:val="24"/>
          <w:lang w:val="uk-UA"/>
        </w:rPr>
        <w:t>илин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Виступи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на</w:t>
      </w:r>
      <w:r w:rsidR="0090690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кругло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му</w:t>
      </w:r>
      <w:r w:rsidR="0090690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стол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і</w:t>
      </w:r>
      <w:r w:rsidR="0090690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– до 5 хв</w:t>
      </w:r>
      <w:r w:rsidR="0002579A">
        <w:rPr>
          <w:rFonts w:cstheme="minorHAnsi"/>
          <w:color w:val="404040" w:themeColor="text1" w:themeTint="BF"/>
          <w:sz w:val="24"/>
          <w:szCs w:val="24"/>
          <w:lang w:val="uk-UA"/>
        </w:rPr>
        <w:t>илин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B26005" w:rsidRDefault="000A3DA1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44"/>
          <w:szCs w:val="44"/>
          <w:lang w:val="uk-UA"/>
        </w:rPr>
      </w:pPr>
      <w:r w:rsidRPr="009408FC">
        <w:rPr>
          <w:rFonts w:cstheme="minorHAnsi"/>
          <w:b/>
          <w:color w:val="404040" w:themeColor="text1" w:themeTint="BF"/>
          <w:sz w:val="44"/>
          <w:szCs w:val="44"/>
          <w:lang w:val="uk-UA"/>
        </w:rPr>
        <w:t xml:space="preserve">ПРОГРАМА </w:t>
      </w:r>
      <w:r w:rsidR="00C716B7" w:rsidRPr="009408FC">
        <w:rPr>
          <w:rFonts w:cstheme="minorHAnsi"/>
          <w:b/>
          <w:color w:val="404040" w:themeColor="text1" w:themeTint="BF"/>
          <w:sz w:val="44"/>
          <w:szCs w:val="44"/>
          <w:lang w:val="uk-UA"/>
        </w:rPr>
        <w:t xml:space="preserve">НАУКОВОГО </w:t>
      </w:r>
      <w:r w:rsidRPr="009408FC">
        <w:rPr>
          <w:rFonts w:cstheme="minorHAnsi"/>
          <w:b/>
          <w:color w:val="404040" w:themeColor="text1" w:themeTint="BF"/>
          <w:sz w:val="44"/>
          <w:szCs w:val="44"/>
          <w:lang w:val="uk-UA"/>
        </w:rPr>
        <w:t>ФОРУМУ</w:t>
      </w:r>
    </w:p>
    <w:p w:rsidR="000A3DA1" w:rsidRPr="00287834" w:rsidRDefault="000A3DA1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BC67A5" w:rsidRPr="00287834" w:rsidRDefault="00A6642F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36"/>
          <w:szCs w:val="36"/>
          <w:lang w:val="uk-UA"/>
        </w:rPr>
      </w:pPr>
      <w:r w:rsidRPr="00287834">
        <w:rPr>
          <w:rFonts w:cstheme="minorHAnsi"/>
          <w:b/>
          <w:color w:val="404040" w:themeColor="text1" w:themeTint="BF"/>
          <w:sz w:val="36"/>
          <w:szCs w:val="36"/>
          <w:lang w:val="uk-UA"/>
        </w:rPr>
        <w:t>12 ГРУДНЯ 2019 РОКУ</w:t>
      </w:r>
    </w:p>
    <w:p w:rsidR="00A6642F" w:rsidRPr="00287834" w:rsidRDefault="00A6642F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BC67A5" w:rsidRPr="0002579A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9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реєстрація учасників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10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відкриття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4A1C1A">
        <w:rPr>
          <w:rFonts w:cstheme="minorHAnsi"/>
          <w:color w:val="404040" w:themeColor="text1" w:themeTint="BF"/>
          <w:sz w:val="24"/>
          <w:szCs w:val="24"/>
          <w:lang w:val="uk-UA"/>
        </w:rPr>
        <w:t>н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аукового форуму</w:t>
      </w:r>
    </w:p>
    <w:p w:rsidR="00BC67A5" w:rsidRPr="00287834" w:rsidRDefault="00BC67A5" w:rsidP="00EC719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Вітальне слово</w:t>
      </w:r>
      <w:r w:rsidR="00CF6A44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: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</w:t>
      </w:r>
      <w:r w:rsidR="00695DAA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олодимир</w:t>
      </w:r>
      <w:r w:rsidR="008A6F5D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Бородянський,</w:t>
      </w:r>
      <w:r w:rsidR="00695DAA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</w:t>
      </w:r>
      <w:r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</w:t>
      </w:r>
      <w:r w:rsidR="00695DAA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ван </w:t>
      </w:r>
      <w:r w:rsidR="00EC7198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Патриляк, </w:t>
      </w:r>
      <w:r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</w:t>
      </w:r>
      <w:r w:rsidR="00695DAA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лег</w:t>
      </w:r>
      <w:r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Турій</w:t>
      </w:r>
      <w:r w:rsidR="00050F87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Аліна Шпак</w:t>
      </w:r>
      <w:r w:rsidR="00EC7198" w:rsidRPr="009408F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Ігор Пошивайло</w:t>
      </w:r>
    </w:p>
    <w:p w:rsidR="00BC67A5" w:rsidRPr="00A6642F" w:rsidRDefault="00BC67A5" w:rsidP="00BA2AF8">
      <w:pPr>
        <w:spacing w:after="120" w:line="240" w:lineRule="auto"/>
        <w:jc w:val="both"/>
        <w:rPr>
          <w:rFonts w:cstheme="minorHAnsi"/>
          <w:color w:val="7F7F7F" w:themeColor="text1" w:themeTint="80"/>
          <w:sz w:val="24"/>
          <w:szCs w:val="24"/>
          <w:lang w:val="uk-UA"/>
        </w:rPr>
      </w:pPr>
    </w:p>
    <w:p w:rsidR="00BC67A5" w:rsidRDefault="00A6642F" w:rsidP="00BA2AF8">
      <w:pPr>
        <w:spacing w:after="12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 xml:space="preserve">КРУГЛИЙ СТІЛ </w:t>
      </w:r>
      <w:r w:rsidRPr="00A6642F">
        <w:rPr>
          <w:rFonts w:cstheme="minorHAnsi"/>
          <w:b/>
          <w:color w:val="D60006"/>
          <w:sz w:val="28"/>
          <w:szCs w:val="28"/>
          <w:lang w:val="uk-UA"/>
        </w:rPr>
        <w:t>«РЕВОЛЮЦІЯ ГІДНОСТІ: ПАМ'ЯТЬ, ОСМИСЛЕННЯ</w:t>
      </w:r>
      <w:r w:rsidR="00067A51" w:rsidRPr="00A6642F">
        <w:rPr>
          <w:rFonts w:cstheme="minorHAnsi"/>
          <w:b/>
          <w:color w:val="D60006"/>
          <w:sz w:val="28"/>
          <w:szCs w:val="28"/>
          <w:lang w:val="uk-UA"/>
        </w:rPr>
        <w:t>,</w:t>
      </w:r>
      <w:r w:rsidR="00067A51" w:rsidRPr="00067A51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067A51" w:rsidRPr="00A6642F">
        <w:rPr>
          <w:rFonts w:cstheme="minorHAnsi"/>
          <w:b/>
          <w:color w:val="D60006"/>
          <w:sz w:val="28"/>
          <w:szCs w:val="28"/>
          <w:lang w:val="uk-UA"/>
        </w:rPr>
        <w:t>ІСТОРІЯ</w:t>
      </w:r>
      <w:r w:rsidRPr="00A6642F">
        <w:rPr>
          <w:rFonts w:cstheme="minorHAnsi"/>
          <w:b/>
          <w:color w:val="D60006"/>
          <w:sz w:val="28"/>
          <w:szCs w:val="28"/>
          <w:lang w:val="uk-UA"/>
        </w:rPr>
        <w:t>»</w:t>
      </w:r>
    </w:p>
    <w:p w:rsidR="00A6642F" w:rsidRDefault="00A6642F" w:rsidP="00BA2AF8">
      <w:pPr>
        <w:spacing w:after="12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  <w:lang w:val="uk-UA"/>
        </w:rPr>
      </w:pP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10.30 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12.00 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Модератор –</w:t>
      </w:r>
      <w:r w:rsidR="00AA6803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Віталій Нахманович</w:t>
      </w:r>
    </w:p>
    <w:p w:rsidR="00A6642F" w:rsidRPr="00287834" w:rsidRDefault="00A6642F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BC67A5" w:rsidRPr="00287834" w:rsidRDefault="00466F33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Серед </w:t>
      </w:r>
      <w:r w:rsidR="00BC67A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учасник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ів</w:t>
      </w:r>
      <w:r w:rsidR="00BC67A5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BC67A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круглого столу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</w:p>
    <w:p w:rsidR="008A6F5D" w:rsidRPr="00287834" w:rsidRDefault="00BC67A5" w:rsidP="00BA2AF8">
      <w:pPr>
        <w:spacing w:line="360" w:lineRule="atLeast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Володимир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Волковський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(Київ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Pr="00DC5D43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Володимир</w:t>
      </w:r>
      <w:r w:rsidRPr="00DC5D43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В</w:t>
      </w:r>
      <w:r w:rsidR="00695DAA" w:rsidRPr="00DC5D43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’ятрович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0A04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Анастасія Гайдукевич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0A04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0A049B"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Віталій</w:t>
      </w:r>
      <w:r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Гайдукевич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Кирило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Галушко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2B469F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Олексій Гарань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2B469F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),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Володимир </w:t>
      </w:r>
      <w:r w:rsidR="008A6F5D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Головко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8A6F5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Михайло 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Гордієнко (Яготин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287834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586D66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Андріана Дигдалович (Львів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586D66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),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="00695DAA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Оксана 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З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абужко 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Олександр 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Зінченко 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Йосип 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Зісельс 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3B688E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Алла</w:t>
      </w:r>
      <w:r w:rsidR="00695DAA" w:rsidRPr="0002579A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Киридон 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</w:t>
      </w:r>
      <w:r w:rsidR="00067A51" w:rsidRPr="0002579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Олександр </w:t>
      </w:r>
      <w:r w:rsidR="000A04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</w:t>
      </w:r>
      <w:r w:rsidR="00067A51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ореньков</w:t>
      </w:r>
      <w:r w:rsidR="00FC3324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FC3324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),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Станіслав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Кульчицький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8A6F5D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Євген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Магда </w:t>
      </w:r>
      <w:r w:rsidR="008A6F5D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8A6F5D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Федір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Медвідь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586D66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Олександра Матвійчук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586D66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), Олег Машевський</w:t>
      </w:r>
      <w:r w:rsidR="00642CA8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(Київ),</w:t>
      </w:r>
      <w:r w:rsidR="00F22FA2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Емма Мюррей (Вікторія, Канада)</w:t>
      </w:r>
      <w:r w:rsidR="0002579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Андрій</w:t>
      </w:r>
      <w:r w:rsidR="00695DAA" w:rsidRPr="00DC5D43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 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Парубій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Олександр 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П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алій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Іван 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Патриляк (</w:t>
      </w:r>
      <w:r w:rsidR="00B90A9B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Київ, Україна</w:t>
      </w:r>
      <w:r w:rsidR="00274747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), </w:t>
      </w:r>
      <w:r w:rsidR="00695DAA" w:rsidRPr="00DC5D43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Ігор</w:t>
      </w:r>
      <w:r w:rsidR="00695DA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 Пошивайло </w:t>
      </w:r>
      <w:r w:rsidR="00695DAA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B90A9B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695DAA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  <w:r w:rsidR="00695DA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, </w:t>
      </w:r>
      <w:r w:rsidR="00695DAA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Олег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Турій (Львів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</w:t>
      </w:r>
      <w:r w:rsidR="0027474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, </w:t>
      </w:r>
      <w:r w:rsidR="00695DAA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Сергій </w:t>
      </w:r>
      <w:r w:rsidR="008A6F5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Янішевський </w:t>
      </w:r>
      <w:r w:rsidR="008A6F5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(Київ</w:t>
      </w:r>
      <w:r w:rsidR="00B90A9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8A6F5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</w:t>
      </w:r>
    </w:p>
    <w:p w:rsidR="00BC67A5" w:rsidRPr="00287834" w:rsidRDefault="00BC67A5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BC67A5" w:rsidRPr="00287834" w:rsidRDefault="00BC67A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</w:t>
      </w:r>
      <w:r w:rsidR="00695DAA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140287" w:rsidRPr="00287834" w:rsidRDefault="00A6642F" w:rsidP="00B26005">
      <w:pPr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  <w:del w:id="2" w:author="gaydamaka" w:date="2019-12-03T14:40:00Z">
        <w:r w:rsidDel="0002579A">
          <w:rPr>
            <w:rFonts w:cstheme="minorHAnsi"/>
            <w:color w:val="7F7F7F" w:themeColor="text1" w:themeTint="80"/>
            <w:sz w:val="24"/>
            <w:szCs w:val="24"/>
            <w:lang w:val="uk-UA"/>
          </w:rPr>
          <w:br w:type="page"/>
        </w:r>
      </w:del>
      <w:r w:rsidR="00BA2AF8" w:rsidRPr="00A6642F">
        <w:rPr>
          <w:rFonts w:cstheme="minorHAnsi"/>
          <w:b/>
          <w:noProof/>
          <w:color w:val="7F7F7F" w:themeColor="text1" w:themeTint="80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-420757</wp:posOffset>
            </wp:positionH>
            <wp:positionV relativeFrom="page">
              <wp:posOffset>331304</wp:posOffset>
            </wp:positionV>
            <wp:extent cx="7038975" cy="834390"/>
            <wp:effectExtent l="0" t="0" r="9525" b="381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4028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12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14028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B26005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="0014028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140287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</w:p>
    <w:p w:rsidR="00BA2AF8" w:rsidRPr="00287834" w:rsidRDefault="009408FC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>
        <w:rPr>
          <w:rFonts w:cstheme="minorHAnsi"/>
          <w:color w:val="404040" w:themeColor="text1" w:themeTint="BF"/>
          <w:sz w:val="28"/>
          <w:szCs w:val="28"/>
          <w:lang w:val="uk-UA"/>
        </w:rPr>
        <w:t>1. ПАНЕЛЬНА ДИСКУСІЯ</w:t>
      </w:r>
    </w:p>
    <w:p w:rsidR="00196929" w:rsidRPr="00BA2AF8" w:rsidRDefault="00CF6A44" w:rsidP="00BA2AF8">
      <w:pPr>
        <w:spacing w:after="0" w:line="240" w:lineRule="auto"/>
        <w:jc w:val="both"/>
        <w:rPr>
          <w:rFonts w:cstheme="minorHAnsi"/>
          <w:b/>
          <w:color w:val="7F7F7F" w:themeColor="text1" w:themeTint="80"/>
          <w:sz w:val="28"/>
          <w:szCs w:val="28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 </w:t>
      </w:r>
      <w:r w:rsidR="00BA2AF8" w:rsidRPr="00BA2AF8">
        <w:rPr>
          <w:rFonts w:cstheme="minorHAnsi"/>
          <w:b/>
          <w:color w:val="D60006"/>
          <w:sz w:val="28"/>
          <w:szCs w:val="28"/>
          <w:lang w:val="uk-UA"/>
        </w:rPr>
        <w:t>«МАЙДАН</w:t>
      </w:r>
      <w:r w:rsidR="00592454" w:rsidRPr="00592454">
        <w:rPr>
          <w:rFonts w:cstheme="minorHAnsi"/>
          <w:b/>
          <w:color w:val="D60006"/>
          <w:sz w:val="28"/>
          <w:szCs w:val="28"/>
        </w:rPr>
        <w:t xml:space="preserve"> </w:t>
      </w:r>
      <w:r w:rsidR="00592454">
        <w:rPr>
          <w:rFonts w:cstheme="minorHAnsi"/>
          <w:b/>
          <w:color w:val="D60006"/>
          <w:sz w:val="28"/>
          <w:szCs w:val="28"/>
          <w:lang w:val="uk-UA"/>
        </w:rPr>
        <w:t>ЯК КАТАЛІЗАТОР СУСПІЛЬНИХ ПРОЦЕСІВ</w:t>
      </w:r>
      <w:r w:rsidR="00BA2AF8" w:rsidRPr="00BA2AF8">
        <w:rPr>
          <w:rFonts w:cstheme="minorHAnsi"/>
          <w:b/>
          <w:color w:val="D60006"/>
          <w:sz w:val="28"/>
          <w:szCs w:val="28"/>
          <w:lang w:val="uk-UA"/>
        </w:rPr>
        <w:t>»</w:t>
      </w:r>
    </w:p>
    <w:p w:rsidR="00140287" w:rsidRPr="00287834" w:rsidRDefault="00140287" w:rsidP="00BA2AF8">
      <w:pPr>
        <w:spacing w:after="0" w:line="240" w:lineRule="auto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Модератор –</w:t>
      </w:r>
      <w:r w:rsidR="00CB2FA8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196929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Євген Магда</w:t>
      </w:r>
    </w:p>
    <w:p w:rsidR="00140287" w:rsidRPr="00287834" w:rsidRDefault="00140287" w:rsidP="00BA2AF8">
      <w:pPr>
        <w:shd w:val="clear" w:color="auto" w:fill="FFFFFF"/>
        <w:spacing w:line="300" w:lineRule="atLeast"/>
        <w:jc w:val="both"/>
        <w:rPr>
          <w:rFonts w:eastAsia="Times New Roman" w:cstheme="minorHAnsi"/>
          <w:b/>
          <w:color w:val="404040" w:themeColor="text1" w:themeTint="BF"/>
          <w:spacing w:val="3"/>
          <w:sz w:val="24"/>
          <w:szCs w:val="24"/>
          <w:lang w:val="uk-UA" w:eastAsia="uk-UA"/>
        </w:rPr>
      </w:pPr>
    </w:p>
    <w:p w:rsidR="005C446C" w:rsidRPr="005C446C" w:rsidRDefault="005C446C" w:rsidP="005C446C">
      <w:pPr>
        <w:shd w:val="clear" w:color="auto" w:fill="FFFFFF"/>
        <w:spacing w:line="30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Володимир Головко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Українські революції у новітній період: передумови, сусп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ільна динаміка, історичні уроки</w:t>
      </w:r>
    </w:p>
    <w:p w:rsidR="0002579A" w:rsidRDefault="005C446C" w:rsidP="0002579A">
      <w:pPr>
        <w:spacing w:after="120"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Макар Таран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Логічна несподіванка українського Майдану: глобальний контекст та символі</w:t>
      </w:r>
      <w:r w:rsidR="0002579A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ка</w:t>
      </w:r>
    </w:p>
    <w:p w:rsidR="005C446C" w:rsidRPr="005C446C" w:rsidRDefault="005C446C" w:rsidP="0002579A">
      <w:pPr>
        <w:spacing w:after="120"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Станіслав Кульчицький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розпаду 1991 р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оку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й наступні революційні спалахи в Україні: закономірності пострадянської динаміки українського суспільства</w:t>
      </w:r>
    </w:p>
    <w:p w:rsidR="005C446C" w:rsidRPr="005C446C" w:rsidRDefault="005C446C" w:rsidP="003D6944">
      <w:pPr>
        <w:spacing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Яна Примаченко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Гідності в контексті антиколоніального дискурсу 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та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практик Євромайдану</w:t>
      </w:r>
    </w:p>
    <w:p w:rsidR="00B4065D" w:rsidRPr="00287834" w:rsidRDefault="00B4065D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BA2AF8" w:rsidRPr="00287834" w:rsidRDefault="00BA2AF8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140287" w:rsidRPr="00287834" w:rsidRDefault="00140287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13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  <w:r w:rsidR="00BA2AF8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14</w:t>
      </w:r>
      <w:r w:rsidR="00CF6A4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обід</w:t>
      </w:r>
    </w:p>
    <w:p w:rsidR="00BA2AF8" w:rsidRPr="00287834" w:rsidRDefault="00BA2AF8" w:rsidP="00BA2AF8">
      <w:pPr>
        <w:spacing w:after="120" w:line="240" w:lineRule="auto"/>
        <w:ind w:left="720" w:firstLine="720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4547B6" w:rsidRPr="00287834" w:rsidRDefault="00BA2AF8" w:rsidP="00BA2AF8">
      <w:pPr>
        <w:spacing w:after="120" w:line="240" w:lineRule="auto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14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</w:t>
      </w:r>
      <w:r w:rsidR="004547B6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4547B6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</w:t>
      </w:r>
    </w:p>
    <w:p w:rsidR="00B4065D" w:rsidRPr="00287834" w:rsidRDefault="00EE717E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2. ПАНЕЛЬНА ДИСКУСІЯ</w:t>
      </w:r>
    </w:p>
    <w:p w:rsidR="00196929" w:rsidRPr="00BA2AF8" w:rsidRDefault="004C2D9F" w:rsidP="00BA2AF8">
      <w:pPr>
        <w:spacing w:after="0" w:line="240" w:lineRule="auto"/>
        <w:jc w:val="both"/>
        <w:rPr>
          <w:rFonts w:cstheme="minorHAnsi"/>
          <w:b/>
          <w:color w:val="7F7F7F" w:themeColor="text1" w:themeTint="80"/>
          <w:sz w:val="24"/>
          <w:szCs w:val="24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 </w:t>
      </w:r>
      <w:r w:rsidR="00EE717E" w:rsidRPr="00EE717E">
        <w:rPr>
          <w:rFonts w:cstheme="minorHAnsi"/>
          <w:b/>
          <w:color w:val="D60006"/>
          <w:sz w:val="28"/>
          <w:szCs w:val="28"/>
          <w:lang w:val="uk-UA"/>
        </w:rPr>
        <w:t>«ПАРАДИГМА РЕВОЛЮЦІЇ ГІДНОСТІ ТА ЇЇ ЦИВІЛІЗАЦІЙНІ ВИМІРИ»</w:t>
      </w:r>
    </w:p>
    <w:p w:rsidR="00196929" w:rsidRPr="00287834" w:rsidRDefault="00196929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Володимир Головко</w:t>
      </w:r>
    </w:p>
    <w:p w:rsidR="004547B6" w:rsidRPr="00287834" w:rsidRDefault="004547B6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5C446C" w:rsidRPr="005C446C" w:rsidRDefault="005C446C" w:rsidP="005C446C">
      <w:pPr>
        <w:shd w:val="clear" w:color="auto" w:fill="FFFFFF"/>
        <w:spacing w:line="30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Віталій Нахманович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«Кольорові революції</w:t>
      </w:r>
      <w:r w:rsidR="0002579A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»: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цивілізаційні межі глобальних процесів</w:t>
      </w:r>
    </w:p>
    <w:p w:rsidR="005C446C" w:rsidRPr="005C446C" w:rsidRDefault="005C446C" w:rsidP="005C446C">
      <w:pPr>
        <w:spacing w:line="36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Оле</w:t>
      </w:r>
      <w:r w:rsidR="00067A51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ксандр Палі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й (Київ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="00067A51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Вплив Революції Гідності на міжнародний порядок денний</w:t>
      </w:r>
    </w:p>
    <w:p w:rsidR="005C446C" w:rsidRPr="005C446C" w:rsidRDefault="005C446C" w:rsidP="005C446C">
      <w:pPr>
        <w:spacing w:after="120"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Ольга Максименко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7F1869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Віддзеркалення</w:t>
      </w:r>
      <w:r w:rsidR="00CF6A44"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подій Євромайдану 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в 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турецьки</w:t>
      </w:r>
      <w:r w:rsidR="00CF6A4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х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ЗМІ</w:t>
      </w:r>
    </w:p>
    <w:p w:rsidR="005C446C" w:rsidRPr="005C446C" w:rsidRDefault="00B90A9B" w:rsidP="005C446C">
      <w:pPr>
        <w:spacing w:line="36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Євген Магда (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="005C446C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5C446C"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Гібридна агресія Росії як відповідь на Революцію Гідності в Україні</w:t>
      </w:r>
    </w:p>
    <w:p w:rsidR="004547B6" w:rsidRPr="00287834" w:rsidRDefault="004547B6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EE717E" w:rsidRPr="00287834" w:rsidRDefault="00EE717E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4547B6" w:rsidRPr="00287834" w:rsidRDefault="004547B6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00–16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695DAA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перерва на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EE717E" w:rsidRPr="00287834" w:rsidRDefault="00EE717E">
      <w:pPr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br w:type="page"/>
      </w:r>
    </w:p>
    <w:p w:rsidR="00B4065D" w:rsidRPr="00287834" w:rsidRDefault="00B26005" w:rsidP="00EE717E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-407504</wp:posOffset>
            </wp:positionH>
            <wp:positionV relativeFrom="page">
              <wp:posOffset>357809</wp:posOffset>
            </wp:positionV>
            <wp:extent cx="7038975" cy="834390"/>
            <wp:effectExtent l="0" t="0" r="9525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65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16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B4065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15–17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B4065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</w:p>
    <w:p w:rsidR="004547B6" w:rsidRPr="00287834" w:rsidRDefault="00B26005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3. ПАНЕЛЬНА ДИСКУСІЯ</w:t>
      </w:r>
    </w:p>
    <w:p w:rsidR="004547B6" w:rsidRPr="00EE717E" w:rsidRDefault="005022FD" w:rsidP="00B26005">
      <w:pPr>
        <w:spacing w:after="0" w:line="240" w:lineRule="auto"/>
        <w:rPr>
          <w:rFonts w:cstheme="minorHAnsi"/>
          <w:b/>
          <w:color w:val="D60006"/>
          <w:sz w:val="28"/>
          <w:szCs w:val="28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</w:t>
      </w:r>
      <w:r w:rsidR="00B26005" w:rsidRPr="00EE717E">
        <w:rPr>
          <w:rFonts w:cstheme="minorHAnsi"/>
          <w:b/>
          <w:color w:val="D60006"/>
          <w:sz w:val="28"/>
          <w:szCs w:val="28"/>
          <w:lang w:val="uk-UA"/>
        </w:rPr>
        <w:t>«</w:t>
      </w:r>
      <w:r w:rsidR="009408FC">
        <w:rPr>
          <w:rFonts w:cstheme="minorHAnsi"/>
          <w:b/>
          <w:color w:val="D60006"/>
          <w:sz w:val="28"/>
          <w:szCs w:val="28"/>
          <w:lang w:val="uk-UA"/>
        </w:rPr>
        <w:t>ПОСТ</w:t>
      </w:r>
      <w:r w:rsidR="00EC7198" w:rsidRPr="005D03F6">
        <w:rPr>
          <w:rFonts w:cstheme="minorHAnsi"/>
          <w:b/>
          <w:color w:val="D60006"/>
          <w:sz w:val="28"/>
          <w:szCs w:val="28"/>
          <w:lang w:val="uk-UA"/>
        </w:rPr>
        <w:t>РЕВОЛЮЦІЙНЕ</w:t>
      </w:r>
      <w:r w:rsidR="00EC7198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B26005" w:rsidRPr="00512EE0">
        <w:rPr>
          <w:rFonts w:cstheme="minorHAnsi"/>
          <w:b/>
          <w:color w:val="D60006"/>
          <w:sz w:val="28"/>
          <w:szCs w:val="28"/>
          <w:lang w:val="uk-UA"/>
        </w:rPr>
        <w:t xml:space="preserve">СУСПІЛЬСТВО: НОВИЙ ФОРМАТ </w:t>
      </w:r>
      <w:r w:rsidR="00512EE0" w:rsidRPr="00512EE0">
        <w:rPr>
          <w:rFonts w:cstheme="minorHAnsi"/>
          <w:b/>
          <w:color w:val="D60006"/>
          <w:sz w:val="28"/>
          <w:szCs w:val="28"/>
          <w:lang w:val="uk-UA"/>
        </w:rPr>
        <w:t>ВЗАЄМОЗВ’ЯЗКІВ</w:t>
      </w:r>
      <w:r w:rsidR="00592454">
        <w:rPr>
          <w:rFonts w:cstheme="minorHAnsi"/>
          <w:b/>
          <w:color w:val="D60006"/>
          <w:sz w:val="28"/>
          <w:szCs w:val="28"/>
          <w:lang w:val="uk-UA"/>
        </w:rPr>
        <w:t>»</w:t>
      </w:r>
    </w:p>
    <w:p w:rsidR="004547B6" w:rsidRPr="00287834" w:rsidRDefault="005565E5" w:rsidP="00EE717E">
      <w:pPr>
        <w:spacing w:after="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Модератор</w:t>
      </w:r>
      <w:r w:rsidR="004547B6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 w:rsidR="004547B6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Олег Турій</w:t>
      </w:r>
    </w:p>
    <w:p w:rsidR="00F26906" w:rsidRPr="00287834" w:rsidRDefault="00F26906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Михайло Димид (Львів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Спільнота Майдану як прообраз громадянського суспільства</w:t>
      </w:r>
    </w:p>
    <w:p w:rsidR="005C446C" w:rsidRPr="005C446C" w:rsidRDefault="005C446C" w:rsidP="005C446C">
      <w:pPr>
        <w:shd w:val="clear" w:color="auto" w:fill="FFFFFF"/>
        <w:spacing w:line="30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Олег Андрос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Трансформація українського суспільства у контексті глобальних цивілізаційних змін</w:t>
      </w: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Томаш Ляховський (Лодзь, Польща).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Правосуддя перехідного періоду в Україні після Революції Гідності та в умовах агресії Російської Федерації: міжнародно-правовий вимір</w:t>
      </w:r>
    </w:p>
    <w:p w:rsidR="00371EA7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Олеся Ісаюк (Львів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Продукування сенсу як протидія гібридній війні та відновлення вертикальних і горизонтальних культурних зв</w:t>
      </w:r>
      <w:r w:rsidR="00852DBB" w:rsidRPr="00852DBB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’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язків</w:t>
      </w:r>
    </w:p>
    <w:p w:rsidR="00CB2FA8" w:rsidRPr="00287834" w:rsidRDefault="00CB2FA8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B26005" w:rsidRPr="00287834" w:rsidRDefault="00B26005" w:rsidP="00B26005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CB2FA8" w:rsidRPr="00287834" w:rsidRDefault="004C2D9F" w:rsidP="00B26005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17:45–</w:t>
      </w:r>
      <w:r w:rsidR="00CB2FA8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18</w:t>
      </w:r>
      <w:r w:rsidRPr="00460457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="00CB2FA8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</w:p>
    <w:p w:rsidR="007A6DBD" w:rsidRPr="00460457" w:rsidRDefault="00B26005" w:rsidP="00BA2AF8">
      <w:pPr>
        <w:spacing w:after="12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 w:rsidRPr="007B1608">
        <w:rPr>
          <w:rFonts w:cstheme="minorHAnsi"/>
          <w:b/>
          <w:color w:val="D60006"/>
          <w:sz w:val="28"/>
          <w:szCs w:val="28"/>
          <w:lang w:val="uk-UA"/>
        </w:rPr>
        <w:t>ПРЕЗЕНТАЦІЯ</w:t>
      </w:r>
      <w:r w:rsidR="001B22AA">
        <w:rPr>
          <w:rFonts w:cstheme="minorHAnsi"/>
          <w:b/>
          <w:color w:val="D60006"/>
          <w:sz w:val="28"/>
          <w:szCs w:val="28"/>
          <w:lang w:val="uk-UA"/>
        </w:rPr>
        <w:t xml:space="preserve"> НАУКОВИХ</w:t>
      </w:r>
      <w:r w:rsidRPr="007B1608">
        <w:rPr>
          <w:rFonts w:cstheme="minorHAnsi"/>
          <w:b/>
          <w:color w:val="D60006"/>
          <w:sz w:val="28"/>
          <w:szCs w:val="28"/>
          <w:lang w:val="uk-UA"/>
        </w:rPr>
        <w:t xml:space="preserve"> ПРОЄКТІВ</w:t>
      </w:r>
    </w:p>
    <w:p w:rsidR="001722AD" w:rsidRPr="00287834" w:rsidRDefault="001D3779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Модератор</w:t>
      </w:r>
      <w:r w:rsidR="001722AD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</w:t>
      </w:r>
      <w:r w:rsidR="00466F33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Яна</w:t>
      </w:r>
      <w:r w:rsidR="00CB2FA8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</w:t>
      </w:r>
      <w:r w:rsidR="001722A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П</w:t>
      </w:r>
      <w:r w:rsidR="00466F33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римаченк</w:t>
      </w:r>
      <w:r w:rsidR="001722AD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о</w:t>
      </w:r>
    </w:p>
    <w:p w:rsidR="007A6DBD" w:rsidRPr="00287834" w:rsidRDefault="007A6DBD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7A6DBD" w:rsidRPr="00287834" w:rsidRDefault="007A6DBD" w:rsidP="00BA2AF8">
      <w:pPr>
        <w:spacing w:after="120" w:line="36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Сергій </w:t>
      </w:r>
      <w:r w:rsidR="005C446C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Єкельчик 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(</w:t>
      </w:r>
      <w:r w:rsidR="00CB2FA8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Вікторія, Канада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).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Pr="00287834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>Нові герої – нова культура пам’яті</w:t>
      </w:r>
    </w:p>
    <w:p w:rsidR="007A6DBD" w:rsidRPr="00287834" w:rsidRDefault="005C446C" w:rsidP="00BA2AF8">
      <w:pPr>
        <w:spacing w:after="120" w:line="36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Тетяна </w:t>
      </w:r>
      <w:r w:rsidR="007A6DB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Привалко (</w:t>
      </w:r>
      <w:r w:rsidR="00CB2FA8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Київ</w:t>
      </w:r>
      <w:r w:rsidR="00512EE0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7A6DBD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).</w:t>
      </w:r>
      <w:r w:rsidR="007A6DBD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7A6DBD" w:rsidRPr="00287834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>Регіональні виміри Революції Гідності</w:t>
      </w:r>
    </w:p>
    <w:p w:rsidR="00CB2FA8" w:rsidRPr="00287834" w:rsidRDefault="005C446C" w:rsidP="00BA2AF8">
      <w:pPr>
        <w:spacing w:after="120" w:line="36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Леся </w:t>
      </w:r>
      <w:r w:rsidR="00CB2FA8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Онишко (Київ</w:t>
      </w:r>
      <w:r w:rsidR="00512EE0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CB2FA8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).</w:t>
      </w:r>
      <w:r w:rsidR="00CB2FA8" w:rsidRPr="00287834"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  <w:t xml:space="preserve"> Революція Гідності в рефлексіях істориків</w:t>
      </w:r>
    </w:p>
    <w:p w:rsidR="005565E5" w:rsidRPr="00287834" w:rsidRDefault="005C446C" w:rsidP="00BA2AF8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 xml:space="preserve">Євгеній </w:t>
      </w:r>
      <w:r w:rsidR="005565E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Сафар</w:t>
      </w:r>
      <w:r w:rsidR="001D3779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’</w:t>
      </w:r>
      <w:r w:rsidR="005565E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янс (Київ</w:t>
      </w:r>
      <w:r w:rsidR="00512EE0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, Україна</w:t>
      </w:r>
      <w:r w:rsidR="005565E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).</w:t>
      </w:r>
      <w:r w:rsidR="005565E5" w:rsidRPr="0028783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Студентський страйк 2013 р</w:t>
      </w:r>
      <w:r w:rsidR="004C2D9F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оку</w:t>
      </w:r>
      <w:r w:rsidR="005565E5" w:rsidRPr="00287834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: початок Євромайдану</w:t>
      </w:r>
    </w:p>
    <w:p w:rsidR="00935435" w:rsidRPr="00287834" w:rsidRDefault="00935435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B26005" w:rsidRPr="00287834" w:rsidRDefault="00B2600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CB2FA8" w:rsidRDefault="00CB2FA8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18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30–19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неформальне спілкування</w:t>
      </w:r>
    </w:p>
    <w:p w:rsidR="005C446C" w:rsidRDefault="005C446C">
      <w:pPr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color w:val="404040" w:themeColor="text1" w:themeTint="BF"/>
          <w:sz w:val="24"/>
          <w:szCs w:val="24"/>
          <w:lang w:val="uk-UA"/>
        </w:rPr>
        <w:br w:type="page"/>
      </w:r>
    </w:p>
    <w:p w:rsidR="001722AD" w:rsidRPr="00287834" w:rsidRDefault="005C446C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36"/>
          <w:szCs w:val="36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-394252</wp:posOffset>
            </wp:positionH>
            <wp:positionV relativeFrom="page">
              <wp:posOffset>291548</wp:posOffset>
            </wp:positionV>
            <wp:extent cx="7038975" cy="834390"/>
            <wp:effectExtent l="0" t="0" r="9525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2AD" w:rsidRPr="00287834">
        <w:rPr>
          <w:rFonts w:cstheme="minorHAnsi"/>
          <w:b/>
          <w:color w:val="404040" w:themeColor="text1" w:themeTint="BF"/>
          <w:sz w:val="36"/>
          <w:szCs w:val="36"/>
          <w:lang w:val="uk-UA"/>
        </w:rPr>
        <w:t>13 грудня 2019 року</w:t>
      </w:r>
    </w:p>
    <w:p w:rsidR="00FF37C2" w:rsidRPr="00287834" w:rsidRDefault="00FF37C2" w:rsidP="00B26005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935435" w:rsidRPr="00287834" w:rsidRDefault="00935435" w:rsidP="00B26005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9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30</w:t>
      </w:r>
      <w:r w:rsidR="00FF37C2"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:00</w:t>
      </w:r>
    </w:p>
    <w:p w:rsidR="00935435" w:rsidRPr="00287834" w:rsidRDefault="00FF37C2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4. ПАНЕЛЬНА ДИСКУСІЯ</w:t>
      </w:r>
    </w:p>
    <w:p w:rsidR="001D3779" w:rsidRPr="00EE717E" w:rsidRDefault="007F1869" w:rsidP="00BA2AF8">
      <w:pPr>
        <w:spacing w:after="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 </w:t>
      </w:r>
      <w:r w:rsidR="00467B88">
        <w:rPr>
          <w:rFonts w:cstheme="minorHAnsi"/>
          <w:b/>
          <w:color w:val="D60006"/>
          <w:sz w:val="28"/>
          <w:szCs w:val="28"/>
          <w:lang w:val="uk-UA"/>
        </w:rPr>
        <w:t>«РЕВОЛЮЦІЯ</w:t>
      </w:r>
      <w:r w:rsidR="00FF37C2" w:rsidRPr="00EE717E">
        <w:rPr>
          <w:rFonts w:cstheme="minorHAnsi"/>
          <w:b/>
          <w:color w:val="D60006"/>
          <w:sz w:val="28"/>
          <w:szCs w:val="28"/>
          <w:lang w:val="uk-UA"/>
        </w:rPr>
        <w:t xml:space="preserve"> ГІДНОСТІ: ПОЛІТИКА ПАМ’ЯТІ»</w:t>
      </w:r>
    </w:p>
    <w:p w:rsidR="001D3779" w:rsidRPr="00287834" w:rsidRDefault="001D3779" w:rsidP="00BA2AF8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Сергій Єкельчик</w:t>
      </w:r>
    </w:p>
    <w:p w:rsidR="008954EF" w:rsidRPr="00287834" w:rsidRDefault="008954EF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</w:p>
    <w:p w:rsidR="005C446C" w:rsidRPr="005C446C" w:rsidRDefault="005C446C" w:rsidP="009408FC">
      <w:pPr>
        <w:spacing w:after="120"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DC5D43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Володимир В’ятрович (Київ</w:t>
      </w:r>
      <w:r w:rsidR="00512EE0" w:rsidRPr="00DC5D43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Україна).</w:t>
      </w:r>
      <w:r w:rsidR="00DC5D43" w:rsidRPr="00DC5D43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Революція Гідності й державна політика пам</w:t>
      </w:r>
      <w:r w:rsidR="00DC5D43" w:rsidRPr="00DC5D43">
        <w:rPr>
          <w:rFonts w:cstheme="minorHAnsi"/>
          <w:color w:val="404040" w:themeColor="text1" w:themeTint="BF"/>
          <w:sz w:val="24"/>
          <w:szCs w:val="24"/>
        </w:rPr>
        <w:t>’</w:t>
      </w:r>
      <w:r w:rsidR="00DC5D43" w:rsidRPr="00DC5D43">
        <w:rPr>
          <w:rFonts w:cstheme="minorHAnsi"/>
          <w:color w:val="404040" w:themeColor="text1" w:themeTint="BF"/>
          <w:sz w:val="24"/>
          <w:szCs w:val="24"/>
          <w:lang w:val="uk-UA"/>
        </w:rPr>
        <w:t>яті</w:t>
      </w:r>
    </w:p>
    <w:p w:rsidR="005C446C" w:rsidRPr="005C446C" w:rsidRDefault="005C446C" w:rsidP="009408FC">
      <w:pPr>
        <w:spacing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Руслана Демчук (Київ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). </w:t>
      </w:r>
      <w:r w:rsidR="00067A51" w:rsidRPr="00067A51">
        <w:rPr>
          <w:rFonts w:cstheme="minorHAnsi"/>
          <w:color w:val="404040" w:themeColor="text1" w:themeTint="BF"/>
          <w:sz w:val="24"/>
          <w:szCs w:val="24"/>
          <w:lang w:val="uk-UA"/>
        </w:rPr>
        <w:t>Постмайданна міфологія у репрезентації політичної</w:t>
      </w:r>
      <w:r w:rsidR="00067A51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«еліти»</w:t>
      </w:r>
    </w:p>
    <w:p w:rsidR="005C446C" w:rsidRPr="005C446C" w:rsidRDefault="005C446C" w:rsidP="009408FC">
      <w:pPr>
        <w:spacing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Наталія Городня (Київ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Майдан у колективній пам’яті української молоді</w:t>
      </w:r>
    </w:p>
    <w:p w:rsidR="005C446C" w:rsidRPr="005C446C" w:rsidRDefault="005C446C" w:rsidP="009408FC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Наталія Кривда (Київ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642CA8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«Місця пам'яті»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як </w:t>
      </w:r>
      <w:r w:rsidR="007F1869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складни</w:t>
      </w:r>
      <w:r w:rsidR="008C43A3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ки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комеморації</w:t>
      </w:r>
    </w:p>
    <w:p w:rsidR="00576846" w:rsidRPr="00287834" w:rsidRDefault="00576846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:00–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7F1869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</w:t>
      </w:r>
      <w:r w:rsidR="005C446C" w:rsidRPr="00467B88">
        <w:rPr>
          <w:rFonts w:cstheme="minorHAnsi"/>
          <w:color w:val="404040" w:themeColor="text1" w:themeTint="BF"/>
          <w:sz w:val="24"/>
          <w:szCs w:val="24"/>
        </w:rPr>
        <w:t xml:space="preserve"> – 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перерва на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FF37C2" w:rsidRPr="00287834" w:rsidRDefault="00FF37C2" w:rsidP="00FF37C2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576846" w:rsidRPr="00287834" w:rsidRDefault="00576846" w:rsidP="00FF37C2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11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15–12</w:t>
      </w:r>
      <w:r w:rsidR="004C2D9F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45</w:t>
      </w:r>
    </w:p>
    <w:p w:rsidR="00576846" w:rsidRPr="00287834" w:rsidRDefault="00FF37C2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5. ПАНЕЛЬНА ДИСКУСІЯ</w:t>
      </w:r>
    </w:p>
    <w:p w:rsidR="00576846" w:rsidRPr="00EE717E" w:rsidRDefault="004C2D9F" w:rsidP="00FF37C2">
      <w:pPr>
        <w:spacing w:after="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>
        <w:rPr>
          <w:rFonts w:cstheme="minorHAnsi"/>
          <w:b/>
          <w:color w:val="D60006"/>
          <w:sz w:val="28"/>
          <w:szCs w:val="28"/>
          <w:lang w:val="uk-UA"/>
        </w:rPr>
        <w:t xml:space="preserve">   </w:t>
      </w:r>
      <w:r w:rsidR="00FF37C2" w:rsidRPr="00EE717E">
        <w:rPr>
          <w:rFonts w:cstheme="minorHAnsi"/>
          <w:b/>
          <w:color w:val="D60006"/>
          <w:sz w:val="28"/>
          <w:szCs w:val="28"/>
          <w:lang w:val="uk-UA"/>
        </w:rPr>
        <w:t>«</w:t>
      </w:r>
      <w:r w:rsidR="00067A51">
        <w:rPr>
          <w:rFonts w:cstheme="minorHAnsi"/>
          <w:b/>
          <w:color w:val="D60006"/>
          <w:sz w:val="28"/>
          <w:szCs w:val="28"/>
          <w:lang w:val="uk-UA"/>
        </w:rPr>
        <w:t xml:space="preserve">МАЙДАН: </w:t>
      </w:r>
      <w:r w:rsidR="00FF37C2" w:rsidRPr="001B22AA">
        <w:rPr>
          <w:rFonts w:cstheme="minorHAnsi"/>
          <w:b/>
          <w:color w:val="D60006"/>
          <w:sz w:val="28"/>
          <w:szCs w:val="28"/>
          <w:lang w:val="uk-UA"/>
        </w:rPr>
        <w:t>М</w:t>
      </w:r>
      <w:r w:rsidR="00691D56" w:rsidRPr="001B22AA">
        <w:rPr>
          <w:rFonts w:cstheme="minorHAnsi"/>
          <w:b/>
          <w:color w:val="D60006"/>
          <w:sz w:val="28"/>
          <w:szCs w:val="28"/>
          <w:lang w:val="uk-UA"/>
        </w:rPr>
        <w:t xml:space="preserve">УЗЕЄФІКАЦІЯ </w:t>
      </w:r>
      <w:r w:rsidR="001B22AA">
        <w:rPr>
          <w:rFonts w:cstheme="minorHAnsi"/>
          <w:b/>
          <w:color w:val="D60006"/>
          <w:sz w:val="28"/>
          <w:szCs w:val="28"/>
          <w:lang w:val="uk-UA"/>
        </w:rPr>
        <w:t>ТА</w:t>
      </w:r>
      <w:r w:rsidR="00FF37C2" w:rsidRPr="00EE717E">
        <w:rPr>
          <w:rFonts w:cstheme="minorHAnsi"/>
          <w:b/>
          <w:color w:val="D60006"/>
          <w:sz w:val="28"/>
          <w:szCs w:val="28"/>
          <w:lang w:val="uk-UA"/>
        </w:rPr>
        <w:t xml:space="preserve"> КОМЕМОРАТИВНІ ПРАКТИКИ»</w:t>
      </w:r>
    </w:p>
    <w:p w:rsidR="00576846" w:rsidRPr="00287834" w:rsidRDefault="00576846" w:rsidP="00BA2AF8">
      <w:pPr>
        <w:spacing w:line="360" w:lineRule="atLeast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="00FE7AD9" w:rsidRPr="00695DA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Іван Патриляк</w:t>
      </w:r>
    </w:p>
    <w:p w:rsidR="008954EF" w:rsidRPr="005C446C" w:rsidRDefault="008954EF" w:rsidP="00BA2AF8">
      <w:pPr>
        <w:shd w:val="clear" w:color="auto" w:fill="FFFFFF"/>
        <w:spacing w:line="300" w:lineRule="atLeast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</w:p>
    <w:p w:rsidR="005C446C" w:rsidRPr="005C446C" w:rsidRDefault="005C446C" w:rsidP="009408FC">
      <w:pPr>
        <w:shd w:val="clear" w:color="auto" w:fill="FFFFFF"/>
        <w:spacing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Катерина Романова (</w:t>
      </w:r>
      <w:r w:rsidR="00512EE0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Музей, українські революції та російські міфи</w:t>
      </w:r>
    </w:p>
    <w:p w:rsidR="00695DAA" w:rsidRDefault="00F22FA2" w:rsidP="009408FC">
      <w:pPr>
        <w:shd w:val="clear" w:color="auto" w:fill="FFFFFF"/>
        <w:spacing w:after="120"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Віталій Огієнко</w:t>
      </w:r>
      <w:r w:rsidR="005C446C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(</w:t>
      </w:r>
      <w:r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7B1608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="005C446C" w:rsidRPr="00DE7DDE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5C446C" w:rsidRPr="00DE7DDE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="00DC5D43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Майдан як травма: зрозуміти, щоб </w:t>
      </w:r>
      <w:r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лікувати</w:t>
      </w:r>
    </w:p>
    <w:p w:rsidR="005C446C" w:rsidRPr="005C446C" w:rsidRDefault="005C446C" w:rsidP="009408FC">
      <w:pPr>
        <w:shd w:val="clear" w:color="auto" w:fill="FFFFFF"/>
        <w:spacing w:after="120"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Алла Киридон (</w:t>
      </w:r>
      <w:r w:rsidR="00512EE0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Гідності: хронологічні межі подієвого дискурсу</w:t>
      </w:r>
    </w:p>
    <w:p w:rsidR="005C446C" w:rsidRPr="005C446C" w:rsidRDefault="005C446C" w:rsidP="009408FC">
      <w:pPr>
        <w:shd w:val="clear" w:color="auto" w:fill="FFFFFF"/>
        <w:spacing w:after="120" w:line="36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Ігор Пошивайло (</w:t>
      </w:r>
      <w:r w:rsidR="00512EE0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Музеєфікація «складної історії»</w:t>
      </w:r>
      <w:r w:rsidR="00695DAA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: виклики і стратегії</w:t>
      </w:r>
    </w:p>
    <w:p w:rsidR="00576846" w:rsidRPr="00287834" w:rsidRDefault="00576846" w:rsidP="00BA2AF8">
      <w:pPr>
        <w:shd w:val="clear" w:color="auto" w:fill="FFFFFF"/>
        <w:spacing w:after="120" w:line="36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</w:p>
    <w:p w:rsidR="00FE7AD9" w:rsidRDefault="00FE7AD9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8954EF" w:rsidRDefault="00576846" w:rsidP="005C446C">
      <w:pPr>
        <w:spacing w:line="360" w:lineRule="atLeast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12</w:t>
      </w:r>
      <w:r w:rsidR="004C2D9F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45</w:t>
      </w:r>
      <w:r w:rsidR="008954EF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–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13</w:t>
      </w:r>
      <w:r w:rsidR="004C2D9F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30</w:t>
      </w: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перерва на обід</w:t>
      </w:r>
    </w:p>
    <w:p w:rsidR="004C0E3D" w:rsidRDefault="004C0E3D">
      <w:pPr>
        <w:rPr>
          <w:rFonts w:cstheme="minorHAnsi"/>
          <w:color w:val="404040" w:themeColor="text1" w:themeTint="BF"/>
          <w:sz w:val="24"/>
          <w:szCs w:val="24"/>
          <w:lang w:val="uk-UA"/>
        </w:rPr>
      </w:pPr>
      <w:r>
        <w:rPr>
          <w:rFonts w:cstheme="minorHAnsi"/>
          <w:color w:val="404040" w:themeColor="text1" w:themeTint="BF"/>
          <w:sz w:val="24"/>
          <w:szCs w:val="24"/>
          <w:lang w:val="uk-UA"/>
        </w:rPr>
        <w:br w:type="page"/>
      </w:r>
    </w:p>
    <w:p w:rsidR="005C446C" w:rsidRPr="00287834" w:rsidRDefault="004C0E3D" w:rsidP="005C446C">
      <w:pPr>
        <w:spacing w:line="360" w:lineRule="atLeast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sz w:val="44"/>
          <w:szCs w:val="4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-381000</wp:posOffset>
            </wp:positionH>
            <wp:positionV relativeFrom="page">
              <wp:posOffset>291548</wp:posOffset>
            </wp:positionV>
            <wp:extent cx="7038975" cy="834390"/>
            <wp:effectExtent l="0" t="0" r="9525" b="381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AD9" w:rsidRPr="00287834" w:rsidRDefault="00FE7AD9" w:rsidP="008954EF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</w:rPr>
      </w:pP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1</w:t>
      </w:r>
      <w:r w:rsidRPr="00287834">
        <w:rPr>
          <w:rFonts w:cstheme="minorHAnsi"/>
          <w:b/>
          <w:color w:val="404040" w:themeColor="text1" w:themeTint="BF"/>
          <w:sz w:val="24"/>
          <w:szCs w:val="24"/>
        </w:rPr>
        <w:t>3</w:t>
      </w:r>
      <w:r w:rsidR="004A1C1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</w:rPr>
        <w:t>3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0–1</w:t>
      </w:r>
      <w:r w:rsidRPr="00287834">
        <w:rPr>
          <w:rFonts w:cstheme="minorHAnsi"/>
          <w:b/>
          <w:color w:val="404040" w:themeColor="text1" w:themeTint="BF"/>
          <w:sz w:val="24"/>
          <w:szCs w:val="24"/>
        </w:rPr>
        <w:t>5</w:t>
      </w:r>
      <w:r w:rsidR="004A1C1A">
        <w:rPr>
          <w:rFonts w:cstheme="minorHAnsi"/>
          <w:b/>
          <w:color w:val="404040" w:themeColor="text1" w:themeTint="BF"/>
          <w:sz w:val="24"/>
          <w:szCs w:val="24"/>
          <w:lang w:val="uk-UA"/>
        </w:rPr>
        <w:t>:</w:t>
      </w:r>
      <w:r w:rsidRPr="00287834">
        <w:rPr>
          <w:rFonts w:cstheme="minorHAnsi"/>
          <w:b/>
          <w:color w:val="404040" w:themeColor="text1" w:themeTint="BF"/>
          <w:sz w:val="24"/>
          <w:szCs w:val="24"/>
        </w:rPr>
        <w:t>00</w:t>
      </w:r>
    </w:p>
    <w:p w:rsidR="00FE7AD9" w:rsidRPr="00287834" w:rsidRDefault="008954EF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6. ПАНЕЛЬНА ДИСКУСІЯ</w:t>
      </w:r>
    </w:p>
    <w:p w:rsidR="00512EE0" w:rsidRPr="00EE717E" w:rsidRDefault="00512EE0" w:rsidP="00512EE0">
      <w:pPr>
        <w:spacing w:after="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 w:rsidRPr="00512EE0">
        <w:rPr>
          <w:rFonts w:cstheme="minorHAnsi"/>
          <w:b/>
          <w:color w:val="7F7F7F" w:themeColor="text1" w:themeTint="80"/>
          <w:sz w:val="24"/>
          <w:szCs w:val="24"/>
          <w:lang w:val="uk-UA"/>
        </w:rPr>
        <w:t xml:space="preserve">   </w:t>
      </w:r>
      <w:r w:rsidRPr="00EE717E">
        <w:rPr>
          <w:rFonts w:cstheme="minorHAnsi"/>
          <w:b/>
          <w:color w:val="D60006"/>
          <w:sz w:val="28"/>
          <w:szCs w:val="28"/>
          <w:lang w:val="uk-UA"/>
        </w:rPr>
        <w:t>«</w:t>
      </w:r>
      <w:r w:rsidR="00691D56" w:rsidRPr="001B22AA">
        <w:rPr>
          <w:rFonts w:cstheme="minorHAnsi"/>
          <w:b/>
          <w:color w:val="D60006"/>
          <w:sz w:val="28"/>
          <w:szCs w:val="28"/>
          <w:lang w:val="uk-UA"/>
        </w:rPr>
        <w:t>ПРЕЗЕНТАЦІЯ</w:t>
      </w:r>
      <w:r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691D56">
        <w:rPr>
          <w:rFonts w:cstheme="minorHAnsi"/>
          <w:b/>
          <w:color w:val="D60006"/>
          <w:sz w:val="28"/>
          <w:szCs w:val="28"/>
          <w:lang w:val="uk-UA"/>
        </w:rPr>
        <w:t>РЕВОЛЮЦІЇ</w:t>
      </w:r>
      <w:r w:rsidRPr="00EE717E">
        <w:rPr>
          <w:rFonts w:cstheme="minorHAnsi"/>
          <w:b/>
          <w:color w:val="D60006"/>
          <w:sz w:val="28"/>
          <w:szCs w:val="28"/>
          <w:lang w:val="uk-UA"/>
        </w:rPr>
        <w:t xml:space="preserve"> ГІДНОСТІ В </w:t>
      </w:r>
      <w:r w:rsidRPr="001B22AA">
        <w:rPr>
          <w:rFonts w:cstheme="minorHAnsi"/>
          <w:b/>
          <w:color w:val="D60006"/>
          <w:sz w:val="28"/>
          <w:szCs w:val="28"/>
          <w:lang w:val="uk-UA"/>
        </w:rPr>
        <w:t>МУЗЕЙН</w:t>
      </w:r>
      <w:r w:rsidR="00691D56" w:rsidRPr="001B22AA">
        <w:rPr>
          <w:rFonts w:cstheme="minorHAnsi"/>
          <w:b/>
          <w:color w:val="D60006"/>
          <w:sz w:val="28"/>
          <w:szCs w:val="28"/>
          <w:lang w:val="uk-UA"/>
        </w:rPr>
        <w:t>ОМУ</w:t>
      </w:r>
      <w:r w:rsidRPr="001B22AA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691D56" w:rsidRPr="001B22AA">
        <w:rPr>
          <w:rFonts w:cstheme="minorHAnsi"/>
          <w:b/>
          <w:color w:val="D60006"/>
          <w:sz w:val="28"/>
          <w:szCs w:val="28"/>
          <w:lang w:val="uk-UA"/>
        </w:rPr>
        <w:t>ПРОСТОРІ</w:t>
      </w:r>
      <w:r w:rsidRPr="00EE717E">
        <w:rPr>
          <w:rFonts w:cstheme="minorHAnsi"/>
          <w:b/>
          <w:color w:val="D60006"/>
          <w:sz w:val="28"/>
          <w:szCs w:val="28"/>
          <w:lang w:val="uk-UA"/>
        </w:rPr>
        <w:t>»</w:t>
      </w:r>
    </w:p>
    <w:p w:rsidR="00512EE0" w:rsidRPr="00287834" w:rsidRDefault="00512EE0" w:rsidP="00512EE0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Ігор Пошивайло</w:t>
      </w:r>
    </w:p>
    <w:p w:rsidR="00935435" w:rsidRPr="00287834" w:rsidRDefault="00935435" w:rsidP="00BA2AF8">
      <w:pPr>
        <w:spacing w:after="0" w:line="240" w:lineRule="auto"/>
        <w:ind w:left="720" w:firstLine="720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5C446C" w:rsidRPr="005C446C" w:rsidRDefault="005C446C" w:rsidP="00691D56">
      <w:pPr>
        <w:spacing w:line="240" w:lineRule="auto"/>
        <w:jc w:val="both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Євгеній Шатілов (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="00642CA8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Гідності в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експозиції Національного військово-історичного музею України: (р)еволюція сенсів (2014</w:t>
      </w:r>
      <w:r w:rsidR="004D3B2B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–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2019)</w:t>
      </w:r>
    </w:p>
    <w:p w:rsidR="005C446C" w:rsidRPr="005C446C" w:rsidRDefault="005C446C" w:rsidP="00691D56">
      <w:pPr>
        <w:spacing w:line="24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Ірина Костюк (Нововолинськ).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Меморіалізація Революції Гідності в контексті проблем пам’яті про «складну історію» Волинської області на прикладі матеріалів із фондів Нововолинського міського історичного музею</w:t>
      </w:r>
    </w:p>
    <w:p w:rsidR="005C446C" w:rsidRPr="005C446C" w:rsidRDefault="005C446C" w:rsidP="004D3B2B">
      <w:pPr>
        <w:spacing w:line="240" w:lineRule="auto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Ірина Бова, Леся Гладун, Наталя Заїка (Переяслав</w:t>
      </w:r>
      <w:r w:rsid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Визвольна боротьба у виставкових проєктах Національного історико-етнографічного заповідника «Переяслав»</w:t>
      </w:r>
    </w:p>
    <w:p w:rsidR="00B651F8" w:rsidRPr="00512EE0" w:rsidRDefault="005C446C" w:rsidP="005C446C">
      <w:pPr>
        <w:shd w:val="clear" w:color="auto" w:fill="FFFFFF"/>
        <w:spacing w:line="300" w:lineRule="atLeast"/>
        <w:rPr>
          <w:rFonts w:eastAsia="Times New Roman" w:cstheme="minorHAnsi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Анастасія Сокирко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Мистецька колекція фондової збірки Національного музею Революції Гідності: історія формування та склад</w:t>
      </w:r>
    </w:p>
    <w:p w:rsidR="00FE7AD9" w:rsidRPr="00287834" w:rsidRDefault="00FE7AD9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8954EF" w:rsidRPr="00287834" w:rsidRDefault="008954EF" w:rsidP="008954EF">
      <w:pPr>
        <w:shd w:val="clear" w:color="auto" w:fill="FFFFFF"/>
        <w:spacing w:line="300" w:lineRule="atLeast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</w:p>
    <w:p w:rsidR="00895E40" w:rsidRPr="00287834" w:rsidRDefault="00A8142D" w:rsidP="008954EF">
      <w:pPr>
        <w:shd w:val="clear" w:color="auto" w:fill="FFFFFF"/>
        <w:spacing w:line="300" w:lineRule="atLeast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15</w:t>
      </w:r>
      <w:r w:rsidR="004D3B2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00–16</w:t>
      </w:r>
      <w:r w:rsidR="004D3B2B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="00FE7AD9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15</w:t>
      </w:r>
    </w:p>
    <w:p w:rsidR="00FE7AD9" w:rsidRPr="00287834" w:rsidRDefault="008954EF" w:rsidP="00BA2AF8">
      <w:pPr>
        <w:spacing w:after="0" w:line="240" w:lineRule="auto"/>
        <w:jc w:val="both"/>
        <w:rPr>
          <w:rFonts w:cstheme="minorHAnsi"/>
          <w:color w:val="404040" w:themeColor="text1" w:themeTint="BF"/>
          <w:sz w:val="28"/>
          <w:szCs w:val="28"/>
          <w:lang w:val="uk-UA"/>
        </w:rPr>
      </w:pPr>
      <w:r w:rsidRPr="00287834">
        <w:rPr>
          <w:rFonts w:cstheme="minorHAnsi"/>
          <w:color w:val="404040" w:themeColor="text1" w:themeTint="BF"/>
          <w:sz w:val="28"/>
          <w:szCs w:val="28"/>
          <w:lang w:val="uk-UA"/>
        </w:rPr>
        <w:t>7. ПАНЕЛЬНА ДИСКУСІЯ</w:t>
      </w:r>
    </w:p>
    <w:p w:rsidR="00FE7AD9" w:rsidRPr="00EE717E" w:rsidRDefault="008954EF" w:rsidP="008954EF">
      <w:pPr>
        <w:spacing w:after="0" w:line="240" w:lineRule="auto"/>
        <w:jc w:val="both"/>
        <w:rPr>
          <w:rFonts w:cstheme="minorHAnsi"/>
          <w:b/>
          <w:color w:val="D60006"/>
          <w:sz w:val="28"/>
          <w:szCs w:val="28"/>
          <w:lang w:val="uk-UA"/>
        </w:rPr>
      </w:pPr>
      <w:r w:rsidRPr="00EE717E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4D3B2B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="007F1869">
        <w:rPr>
          <w:rFonts w:cstheme="minorHAnsi"/>
          <w:b/>
          <w:color w:val="D60006"/>
          <w:sz w:val="28"/>
          <w:szCs w:val="28"/>
          <w:lang w:val="uk-UA"/>
        </w:rPr>
        <w:t xml:space="preserve"> </w:t>
      </w:r>
      <w:r w:rsidRPr="00EE717E">
        <w:rPr>
          <w:rFonts w:cstheme="minorHAnsi"/>
          <w:b/>
          <w:color w:val="D60006"/>
          <w:sz w:val="28"/>
          <w:szCs w:val="28"/>
          <w:lang w:val="uk-UA"/>
        </w:rPr>
        <w:t>«КУЛЬТУРНІ ВИМІРИ РЕВОЛЮЦІЇ ГІДНОСТІ»</w:t>
      </w:r>
    </w:p>
    <w:p w:rsidR="00FE7AD9" w:rsidRPr="00287834" w:rsidRDefault="00FE7AD9" w:rsidP="00BA2AF8">
      <w:pPr>
        <w:spacing w:after="120" w:line="240" w:lineRule="auto"/>
        <w:jc w:val="both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Модератор – </w:t>
      </w:r>
      <w:r w:rsidRPr="00287834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Катерина Зайцева</w:t>
      </w:r>
    </w:p>
    <w:p w:rsidR="00466F33" w:rsidRPr="007F1869" w:rsidRDefault="00466F33" w:rsidP="00BA2AF8">
      <w:pPr>
        <w:spacing w:line="360" w:lineRule="atLeast"/>
        <w:jc w:val="both"/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</w:pPr>
    </w:p>
    <w:p w:rsidR="005C446C" w:rsidRPr="005C446C" w:rsidRDefault="002B469F" w:rsidP="005C446C">
      <w:pPr>
        <w:spacing w:line="360" w:lineRule="atLeast"/>
        <w:rPr>
          <w:rFonts w:cstheme="minorHAnsi"/>
          <w:b/>
          <w:color w:val="404040" w:themeColor="text1" w:themeTint="BF"/>
          <w:sz w:val="24"/>
          <w:szCs w:val="24"/>
          <w:lang w:val="uk-UA"/>
        </w:rPr>
      </w:pPr>
      <w:r w:rsidRPr="00642CA8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Наталія Мусієнко</w:t>
      </w:r>
      <w:r w:rsidR="00642CA8" w:rsidRPr="00642CA8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="00642CA8" w:rsidRPr="00642CA8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). </w:t>
      </w:r>
      <w:r w:rsidR="00642CA8" w:rsidRPr="00642CA8">
        <w:rPr>
          <w:rFonts w:cstheme="minorHAnsi"/>
          <w:color w:val="404040" w:themeColor="text1" w:themeTint="BF"/>
          <w:sz w:val="24"/>
          <w:szCs w:val="24"/>
          <w:lang w:val="uk-UA"/>
        </w:rPr>
        <w:t>Передчуття війни у мистецтві Майдану</w:t>
      </w: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Ярина Закальська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«Горіла шина, палала»: модифікації фольклорних текстів під час Революції Гідності</w:t>
      </w: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Наталія Марченко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Революція Гідності в українській кни</w:t>
      </w:r>
      <w:r w:rsidR="007F1869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жц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і для дітей</w:t>
      </w:r>
      <w:r w:rsidR="007F1869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</w:t>
      </w:r>
      <w:r w:rsidR="00460457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та</w:t>
      </w:r>
      <w:r w:rsidRPr="005C446C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юнацтва</w:t>
      </w:r>
    </w:p>
    <w:p w:rsidR="005C446C" w:rsidRPr="005C446C" w:rsidRDefault="005C446C" w:rsidP="005C446C">
      <w:pPr>
        <w:spacing w:line="360" w:lineRule="atLeast"/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</w:pPr>
      <w:r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 xml:space="preserve">Вікторія </w:t>
      </w:r>
      <w:r w:rsidRP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Колеснікова (</w:t>
      </w:r>
      <w:r w:rsidR="00B90A9B" w:rsidRPr="005C446C">
        <w:rPr>
          <w:rFonts w:cstheme="minorHAnsi"/>
          <w:b/>
          <w:color w:val="404040" w:themeColor="text1" w:themeTint="BF"/>
          <w:sz w:val="24"/>
          <w:szCs w:val="24"/>
          <w:lang w:val="uk-UA"/>
        </w:rPr>
        <w:t>Київ</w:t>
      </w:r>
      <w:r w:rsidR="00B90A9B">
        <w:rPr>
          <w:rFonts w:cstheme="minorHAnsi"/>
          <w:b/>
          <w:color w:val="404040" w:themeColor="text1" w:themeTint="BF"/>
          <w:sz w:val="24"/>
          <w:szCs w:val="24"/>
          <w:lang w:val="uk-UA"/>
        </w:rPr>
        <w:t>, Україна</w:t>
      </w:r>
      <w:r w:rsidRPr="00512EE0">
        <w:rPr>
          <w:rFonts w:cstheme="minorHAnsi"/>
          <w:b/>
          <w:color w:val="404040" w:themeColor="text1" w:themeTint="BF"/>
          <w:sz w:val="24"/>
          <w:szCs w:val="24"/>
          <w:lang w:val="uk-UA"/>
        </w:rPr>
        <w:t>).</w:t>
      </w:r>
      <w:r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 Відображення пам’яті про боротьбу за своб</w:t>
      </w:r>
      <w:r w:rsidR="00131081"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 xml:space="preserve">оду та незалежність у колекції </w:t>
      </w:r>
      <w:r w:rsidR="007F1869"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«</w:t>
      </w:r>
      <w:r w:rsidR="00131081"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Майдан у книжках</w:t>
      </w:r>
      <w:r w:rsidR="00512EE0" w:rsidRPr="00512EE0">
        <w:rPr>
          <w:rFonts w:eastAsia="Times New Roman" w:cstheme="minorHAnsi"/>
          <w:color w:val="404040" w:themeColor="text1" w:themeTint="BF"/>
          <w:spacing w:val="3"/>
          <w:sz w:val="24"/>
          <w:szCs w:val="24"/>
          <w:lang w:val="uk-UA" w:eastAsia="uk-UA"/>
        </w:rPr>
        <w:t>»</w:t>
      </w:r>
    </w:p>
    <w:p w:rsidR="00895E40" w:rsidRPr="00287834" w:rsidRDefault="00895E40" w:rsidP="00BA2AF8">
      <w:pPr>
        <w:spacing w:line="360" w:lineRule="atLeast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uk-UA" w:eastAsia="uk-UA"/>
        </w:rPr>
      </w:pPr>
    </w:p>
    <w:p w:rsidR="00FE7AD9" w:rsidRPr="00287834" w:rsidRDefault="00FE7AD9" w:rsidP="00BA2AF8">
      <w:pPr>
        <w:spacing w:line="360" w:lineRule="atLeast"/>
        <w:jc w:val="both"/>
        <w:rPr>
          <w:rFonts w:cstheme="minorHAnsi"/>
          <w:i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i/>
          <w:color w:val="404040" w:themeColor="text1" w:themeTint="BF"/>
          <w:sz w:val="24"/>
          <w:szCs w:val="24"/>
          <w:lang w:val="uk-UA"/>
        </w:rPr>
        <w:t>Дискусія</w:t>
      </w:r>
    </w:p>
    <w:p w:rsidR="008954EF" w:rsidRPr="00287834" w:rsidRDefault="008954EF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935435" w:rsidRPr="00287834" w:rsidRDefault="004C0E3D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287834">
        <w:rPr>
          <w:rFonts w:cstheme="minorHAnsi"/>
          <w:b/>
          <w:noProof/>
          <w:color w:val="404040" w:themeColor="text1" w:themeTint="BF"/>
          <w:sz w:val="44"/>
          <w:szCs w:val="4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-420757</wp:posOffset>
            </wp:positionH>
            <wp:positionV relativeFrom="page">
              <wp:posOffset>278296</wp:posOffset>
            </wp:positionV>
            <wp:extent cx="7038975" cy="834390"/>
            <wp:effectExtent l="0" t="0" r="9525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WARDS THE HISTORY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C1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16:</w:t>
      </w:r>
      <w:r w:rsidR="0093543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15–16</w:t>
      </w:r>
      <w:r w:rsidR="004A1C1A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="00935435" w:rsidRPr="00287834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30</w:t>
      </w:r>
      <w:r w:rsidR="00935435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695DAA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–</w:t>
      </w:r>
      <w:r w:rsidR="00935435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перерва на </w:t>
      </w:r>
      <w:r w:rsidR="00274747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чай/</w:t>
      </w:r>
      <w:r w:rsidR="00935435" w:rsidRPr="00287834">
        <w:rPr>
          <w:rFonts w:cstheme="minorHAnsi"/>
          <w:color w:val="404040" w:themeColor="text1" w:themeTint="BF"/>
          <w:sz w:val="24"/>
          <w:szCs w:val="24"/>
          <w:lang w:val="uk-UA"/>
        </w:rPr>
        <w:t>каву</w:t>
      </w:r>
    </w:p>
    <w:p w:rsidR="008954EF" w:rsidRPr="00287834" w:rsidRDefault="008954EF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</w:p>
    <w:p w:rsidR="00FE7AD9" w:rsidRPr="009408FC" w:rsidRDefault="00935435" w:rsidP="00BA2AF8">
      <w:p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16</w:t>
      </w:r>
      <w:r w:rsidR="004A1C1A"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:</w:t>
      </w:r>
      <w:r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30–</w:t>
      </w:r>
      <w:r w:rsidR="004A1C1A"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17:</w:t>
      </w:r>
      <w:r w:rsidRPr="009408FC">
        <w:rPr>
          <w:rFonts w:eastAsia="Times New Roman" w:cstheme="minorHAnsi"/>
          <w:b/>
          <w:color w:val="404040" w:themeColor="text1" w:themeTint="BF"/>
          <w:sz w:val="24"/>
          <w:szCs w:val="24"/>
          <w:lang w:val="uk-UA" w:eastAsia="uk-UA"/>
        </w:rPr>
        <w:t>30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– екскурсія</w:t>
      </w:r>
      <w:r w:rsidR="00895E40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на вибір:</w:t>
      </w:r>
    </w:p>
    <w:p w:rsidR="006B5040" w:rsidRPr="009408FC" w:rsidRDefault="00935435" w:rsidP="006B5040">
      <w:pPr>
        <w:pStyle w:val="ac"/>
        <w:numPr>
          <w:ilvl w:val="0"/>
          <w:numId w:val="1"/>
        </w:num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«Місцями Революції Гідності»</w:t>
      </w:r>
      <w:r w:rsidR="00FD159F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</w:t>
      </w:r>
      <w:r w:rsidR="000A3DA1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у </w:t>
      </w:r>
      <w:r w:rsidR="00691D56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середмісті </w:t>
      </w:r>
      <w:r w:rsidR="000A3DA1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Києва</w:t>
      </w:r>
    </w:p>
    <w:p w:rsidR="00D02498" w:rsidRPr="009408FC" w:rsidRDefault="00935435" w:rsidP="00BA2AF8">
      <w:pPr>
        <w:pStyle w:val="ac"/>
        <w:numPr>
          <w:ilvl w:val="0"/>
          <w:numId w:val="1"/>
        </w:numPr>
        <w:spacing w:after="120" w:line="240" w:lineRule="auto"/>
        <w:jc w:val="both"/>
        <w:rPr>
          <w:rFonts w:cstheme="minorHAnsi"/>
          <w:color w:val="404040" w:themeColor="text1" w:themeTint="BF"/>
          <w:sz w:val="24"/>
          <w:szCs w:val="24"/>
          <w:lang w:val="uk-UA"/>
        </w:rPr>
      </w:pP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«Назустріч свободі» </w:t>
      </w:r>
      <w:r w:rsidR="00FC3324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в 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Інформаційно-виставков</w:t>
      </w:r>
      <w:r w:rsidR="00FC3324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ому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центр</w:t>
      </w:r>
      <w:r w:rsidR="00FC3324"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>і</w:t>
      </w:r>
      <w:r w:rsidRPr="009408FC">
        <w:rPr>
          <w:rFonts w:cstheme="minorHAnsi"/>
          <w:color w:val="404040" w:themeColor="text1" w:themeTint="BF"/>
          <w:sz w:val="24"/>
          <w:szCs w:val="24"/>
          <w:lang w:val="uk-UA"/>
        </w:rPr>
        <w:t xml:space="preserve"> Музею Майдану</w:t>
      </w:r>
    </w:p>
    <w:sectPr w:rsidR="00D02498" w:rsidRPr="009408FC" w:rsidSect="005C4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96" w:rsidRDefault="00A77796" w:rsidP="003A3FB7">
      <w:pPr>
        <w:spacing w:after="0" w:line="240" w:lineRule="auto"/>
      </w:pPr>
      <w:r>
        <w:separator/>
      </w:r>
    </w:p>
  </w:endnote>
  <w:endnote w:type="continuationSeparator" w:id="1">
    <w:p w:rsidR="00A77796" w:rsidRDefault="00A77796" w:rsidP="003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E1" w:rsidRDefault="003907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2574"/>
      <w:docPartObj>
        <w:docPartGallery w:val="Page Numbers (Bottom of Page)"/>
        <w:docPartUnique/>
      </w:docPartObj>
    </w:sdtPr>
    <w:sdtContent>
      <w:p w:rsidR="003A3FB7" w:rsidRDefault="00C52933">
        <w:pPr>
          <w:pStyle w:val="a5"/>
        </w:pPr>
        <w:r w:rsidRPr="00C52933">
          <w:rPr>
            <w:noProof/>
            <w:lang w:val="uk-UA" w:eastAsia="uk-UA"/>
          </w:rPr>
          <w:pict>
            <v:group id="Группа 1" o:spid="_x0000_s4097" style="position:absolute;margin-left:15.3pt;margin-top:0;width:53.25pt;height:149.8pt;z-index:251659264;mso-width-percent:1000;mso-position-horizontal:right;mso-position-horizontal-relative:left-margin-area;mso-position-vertical:bottom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" o:allowincell="f">
              <v:group id="Group 2" o:spid="_x0000_s4099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">
                <v:rect id="Rectangle 3" o:spid="_x0000_s4101" style="position:absolute;left:678;top:540;width:457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YxAAAANoAAAAPAAAAZHJzL2Rvd25yZXYueG1sRI9Ra8JA&#10;EITfC/6HY4W+1UstSB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IRn4hj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4100" type="#_x0000_t32" style="position:absolute;left:-83;top:540;width:76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" strokecolor="#5f497a"/>
              </v:group>
              <v:rect id="Rectangle 5" o:spid="_x0000_s4098" style="position:absolute;left:405;top:11415;width:1033;height:2805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" stroked="f">
                <v:textbox style="layout-flow:vertical;mso-layout-flow-alt:bottom-to-top" inset="0,0,0,0">
                  <w:txbxContent>
                    <w:p w:rsidR="003A3FB7" w:rsidRDefault="00C52933">
                      <w:pPr>
                        <w:pStyle w:val="a7"/>
                      </w:pPr>
                      <w:r w:rsidRPr="00C52933">
                        <w:fldChar w:fldCharType="begin"/>
                      </w:r>
                      <w:r w:rsidR="003A3FB7">
                        <w:instrText>PAGE    \* MERGEFORMAT</w:instrText>
                      </w:r>
                      <w:r w:rsidRPr="00C52933">
                        <w:fldChar w:fldCharType="separate"/>
                      </w:r>
                      <w:r w:rsidR="00DE7DDE" w:rsidRPr="00DE7DDE">
                        <w:rPr>
                          <w:b/>
                          <w:bCs/>
                          <w:noProof/>
                          <w:color w:val="BF8F00" w:themeColor="accent4" w:themeShade="BF"/>
                          <w:sz w:val="52"/>
                          <w:szCs w:val="52"/>
                        </w:rPr>
                        <w:t>9</w:t>
                      </w:r>
                      <w:r>
                        <w:rPr>
                          <w:b/>
                          <w:bCs/>
                          <w:color w:val="BF8F00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E1" w:rsidRDefault="003907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96" w:rsidRDefault="00A77796" w:rsidP="003A3FB7">
      <w:pPr>
        <w:spacing w:after="0" w:line="240" w:lineRule="auto"/>
      </w:pPr>
      <w:r>
        <w:separator/>
      </w:r>
    </w:p>
  </w:footnote>
  <w:footnote w:type="continuationSeparator" w:id="1">
    <w:p w:rsidR="00A77796" w:rsidRDefault="00A77796" w:rsidP="003A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E1" w:rsidRDefault="003907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E1" w:rsidRDefault="003907E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E1" w:rsidRDefault="003907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88C"/>
    <w:multiLevelType w:val="hybridMultilevel"/>
    <w:tmpl w:val="29B8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20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F06CA"/>
    <w:rsid w:val="000051F5"/>
    <w:rsid w:val="0002579A"/>
    <w:rsid w:val="00050F87"/>
    <w:rsid w:val="00063D24"/>
    <w:rsid w:val="00067A51"/>
    <w:rsid w:val="00070857"/>
    <w:rsid w:val="000970E1"/>
    <w:rsid w:val="000A049B"/>
    <w:rsid w:val="000A3DA1"/>
    <w:rsid w:val="000C599A"/>
    <w:rsid w:val="000D3BA2"/>
    <w:rsid w:val="00103C91"/>
    <w:rsid w:val="00110419"/>
    <w:rsid w:val="00120FD1"/>
    <w:rsid w:val="00131081"/>
    <w:rsid w:val="00140287"/>
    <w:rsid w:val="00155294"/>
    <w:rsid w:val="001722AD"/>
    <w:rsid w:val="00196929"/>
    <w:rsid w:val="001B22AA"/>
    <w:rsid w:val="001B2DB0"/>
    <w:rsid w:val="001D3779"/>
    <w:rsid w:val="00230930"/>
    <w:rsid w:val="002512D3"/>
    <w:rsid w:val="002734AB"/>
    <w:rsid w:val="00274747"/>
    <w:rsid w:val="00287834"/>
    <w:rsid w:val="00293DF9"/>
    <w:rsid w:val="002A073C"/>
    <w:rsid w:val="002A29B5"/>
    <w:rsid w:val="002B469F"/>
    <w:rsid w:val="002C1502"/>
    <w:rsid w:val="002E46BC"/>
    <w:rsid w:val="00335717"/>
    <w:rsid w:val="00371EA7"/>
    <w:rsid w:val="00375F33"/>
    <w:rsid w:val="003907E1"/>
    <w:rsid w:val="003A3FB7"/>
    <w:rsid w:val="003B688E"/>
    <w:rsid w:val="003D6944"/>
    <w:rsid w:val="0040410A"/>
    <w:rsid w:val="004547B6"/>
    <w:rsid w:val="00460457"/>
    <w:rsid w:val="00464129"/>
    <w:rsid w:val="004668D7"/>
    <w:rsid w:val="00466F33"/>
    <w:rsid w:val="00467B88"/>
    <w:rsid w:val="00472818"/>
    <w:rsid w:val="004902FE"/>
    <w:rsid w:val="004A1C1A"/>
    <w:rsid w:val="004A4006"/>
    <w:rsid w:val="004C0E3D"/>
    <w:rsid w:val="004C2D9F"/>
    <w:rsid w:val="004D2142"/>
    <w:rsid w:val="004D3B2B"/>
    <w:rsid w:val="004D6AE9"/>
    <w:rsid w:val="005022FD"/>
    <w:rsid w:val="00512EE0"/>
    <w:rsid w:val="00556193"/>
    <w:rsid w:val="005565E5"/>
    <w:rsid w:val="00564752"/>
    <w:rsid w:val="00576846"/>
    <w:rsid w:val="00586D66"/>
    <w:rsid w:val="00592454"/>
    <w:rsid w:val="005C446C"/>
    <w:rsid w:val="005D03F6"/>
    <w:rsid w:val="00642CA8"/>
    <w:rsid w:val="0066434F"/>
    <w:rsid w:val="00691D56"/>
    <w:rsid w:val="00695DAA"/>
    <w:rsid w:val="0069677E"/>
    <w:rsid w:val="006B5040"/>
    <w:rsid w:val="006E4F10"/>
    <w:rsid w:val="00726432"/>
    <w:rsid w:val="00732A19"/>
    <w:rsid w:val="00732F2A"/>
    <w:rsid w:val="00737526"/>
    <w:rsid w:val="007A6DBD"/>
    <w:rsid w:val="007B0B8B"/>
    <w:rsid w:val="007B1608"/>
    <w:rsid w:val="007B7897"/>
    <w:rsid w:val="007F06CA"/>
    <w:rsid w:val="007F1869"/>
    <w:rsid w:val="008035B9"/>
    <w:rsid w:val="008356ED"/>
    <w:rsid w:val="00852067"/>
    <w:rsid w:val="00852DBB"/>
    <w:rsid w:val="00854CF0"/>
    <w:rsid w:val="008954EF"/>
    <w:rsid w:val="00895E40"/>
    <w:rsid w:val="008A6F5D"/>
    <w:rsid w:val="008B11BA"/>
    <w:rsid w:val="008C1CA9"/>
    <w:rsid w:val="008C43A3"/>
    <w:rsid w:val="008F00FF"/>
    <w:rsid w:val="00906908"/>
    <w:rsid w:val="0092510E"/>
    <w:rsid w:val="00935435"/>
    <w:rsid w:val="009408FC"/>
    <w:rsid w:val="0098063F"/>
    <w:rsid w:val="0098724A"/>
    <w:rsid w:val="009B23F0"/>
    <w:rsid w:val="00A02F49"/>
    <w:rsid w:val="00A3012D"/>
    <w:rsid w:val="00A6642F"/>
    <w:rsid w:val="00A77796"/>
    <w:rsid w:val="00A8142D"/>
    <w:rsid w:val="00A84195"/>
    <w:rsid w:val="00AA6803"/>
    <w:rsid w:val="00AD539A"/>
    <w:rsid w:val="00AE03D4"/>
    <w:rsid w:val="00AE44E7"/>
    <w:rsid w:val="00B26005"/>
    <w:rsid w:val="00B4065D"/>
    <w:rsid w:val="00B651F8"/>
    <w:rsid w:val="00B674D7"/>
    <w:rsid w:val="00B71F83"/>
    <w:rsid w:val="00B73023"/>
    <w:rsid w:val="00B90A9B"/>
    <w:rsid w:val="00BA2AF8"/>
    <w:rsid w:val="00BC3601"/>
    <w:rsid w:val="00BC67A5"/>
    <w:rsid w:val="00BD5EAD"/>
    <w:rsid w:val="00BF20BD"/>
    <w:rsid w:val="00C21A07"/>
    <w:rsid w:val="00C52933"/>
    <w:rsid w:val="00C716B7"/>
    <w:rsid w:val="00C950E4"/>
    <w:rsid w:val="00CB2FA8"/>
    <w:rsid w:val="00CE7579"/>
    <w:rsid w:val="00CF6A44"/>
    <w:rsid w:val="00D02498"/>
    <w:rsid w:val="00D44577"/>
    <w:rsid w:val="00D56709"/>
    <w:rsid w:val="00D66B06"/>
    <w:rsid w:val="00DA217C"/>
    <w:rsid w:val="00DA7982"/>
    <w:rsid w:val="00DC5D43"/>
    <w:rsid w:val="00DE5025"/>
    <w:rsid w:val="00DE7DDE"/>
    <w:rsid w:val="00E00F6E"/>
    <w:rsid w:val="00E94A55"/>
    <w:rsid w:val="00EC7198"/>
    <w:rsid w:val="00EE717E"/>
    <w:rsid w:val="00EF0119"/>
    <w:rsid w:val="00F02649"/>
    <w:rsid w:val="00F22FA2"/>
    <w:rsid w:val="00F26906"/>
    <w:rsid w:val="00F4491F"/>
    <w:rsid w:val="00FC3324"/>
    <w:rsid w:val="00FD159F"/>
    <w:rsid w:val="00FE7AD9"/>
    <w:rsid w:val="00FF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98"/>
  </w:style>
  <w:style w:type="paragraph" w:styleId="1">
    <w:name w:val="heading 1"/>
    <w:basedOn w:val="a"/>
    <w:next w:val="a"/>
    <w:link w:val="10"/>
    <w:uiPriority w:val="9"/>
    <w:qFormat/>
    <w:rsid w:val="003A3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F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FB7"/>
  </w:style>
  <w:style w:type="paragraph" w:styleId="a5">
    <w:name w:val="footer"/>
    <w:basedOn w:val="a"/>
    <w:link w:val="a6"/>
    <w:uiPriority w:val="99"/>
    <w:unhideWhenUsed/>
    <w:rsid w:val="003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FB7"/>
  </w:style>
  <w:style w:type="paragraph" w:styleId="a7">
    <w:name w:val="No Spacing"/>
    <w:link w:val="a8"/>
    <w:uiPriority w:val="1"/>
    <w:qFormat/>
    <w:rsid w:val="003A3FB7"/>
    <w:pPr>
      <w:spacing w:after="0" w:line="240" w:lineRule="auto"/>
    </w:pPr>
    <w:rPr>
      <w:rFonts w:eastAsiaTheme="minorEastAsia"/>
      <w:lang w:eastAsia="ja-JP"/>
    </w:rPr>
  </w:style>
  <w:style w:type="character" w:customStyle="1" w:styleId="a8">
    <w:name w:val="Без интервала Знак"/>
    <w:basedOn w:val="a0"/>
    <w:link w:val="a7"/>
    <w:uiPriority w:val="1"/>
    <w:rsid w:val="003A3FB7"/>
    <w:rPr>
      <w:rFonts w:eastAsiaTheme="minorEastAsia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40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10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B789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A1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AA3A1-C916-48F1-8EDE-72541404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1352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Онишко Леся Володимирівна</dc:creator>
  <cp:lastModifiedBy>gaydamaka</cp:lastModifiedBy>
  <cp:revision>4</cp:revision>
  <cp:lastPrinted>2019-10-21T09:37:00Z</cp:lastPrinted>
  <dcterms:created xsi:type="dcterms:W3CDTF">2019-12-04T10:06:00Z</dcterms:created>
  <dcterms:modified xsi:type="dcterms:W3CDTF">2019-12-04T10:31:00Z</dcterms:modified>
</cp:coreProperties>
</file>